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99FE" w14:textId="77777777" w:rsidR="00B76169" w:rsidRPr="00103E9E" w:rsidRDefault="00B76169" w:rsidP="001856D7">
      <w:pPr>
        <w:ind w:left="7200" w:firstLine="720"/>
        <w:jc w:val="both"/>
        <w:rPr>
          <w:rFonts w:ascii="Arial" w:hAnsi="Arial" w:cs="Arial"/>
          <w:lang w:val="en-GB"/>
        </w:rPr>
      </w:pPr>
    </w:p>
    <w:p w14:paraId="59C7688F" w14:textId="77777777" w:rsidR="00B76169" w:rsidRPr="00103E9E" w:rsidRDefault="00B76169" w:rsidP="001856D7">
      <w:pPr>
        <w:jc w:val="both"/>
        <w:rPr>
          <w:rFonts w:ascii="Arial" w:hAnsi="Arial" w:cs="Arial"/>
          <w:b/>
          <w:sz w:val="28"/>
          <w:szCs w:val="28"/>
          <w:lang w:val="en-GB"/>
        </w:rPr>
      </w:pPr>
    </w:p>
    <w:p w14:paraId="52031422" w14:textId="77777777" w:rsidR="000B7741" w:rsidRPr="00103E9E" w:rsidRDefault="000B7741" w:rsidP="001856D7">
      <w:pPr>
        <w:pStyle w:val="Heading1"/>
        <w:spacing w:before="0" w:after="0"/>
        <w:ind w:left="4320" w:firstLine="720"/>
        <w:jc w:val="both"/>
        <w:rPr>
          <w:rFonts w:ascii="Arial" w:hAnsi="Arial" w:cs="Arial"/>
          <w:lang w:val="en-GB"/>
        </w:rPr>
      </w:pPr>
    </w:p>
    <w:p w14:paraId="5B28428D" w14:textId="77777777" w:rsidR="000B7741" w:rsidRPr="00103E9E" w:rsidRDefault="000B7741" w:rsidP="001856D7">
      <w:pPr>
        <w:pStyle w:val="Heading1"/>
        <w:spacing w:before="0" w:after="0"/>
        <w:jc w:val="both"/>
        <w:rPr>
          <w:rFonts w:ascii="Arial" w:hAnsi="Arial" w:cs="Arial"/>
          <w:lang w:val="en-GB"/>
        </w:rPr>
      </w:pPr>
    </w:p>
    <w:p w14:paraId="328E1223" w14:textId="28B6CA5D" w:rsidR="000B7741" w:rsidRPr="00103E9E" w:rsidRDefault="00903A25" w:rsidP="00903A25">
      <w:pPr>
        <w:pStyle w:val="Heading1"/>
        <w:spacing w:before="0" w:after="0"/>
        <w:jc w:val="center"/>
        <w:rPr>
          <w:rFonts w:ascii="Arial" w:hAnsi="Arial" w:cs="Arial"/>
          <w:lang w:val="en-GB"/>
        </w:rPr>
      </w:pPr>
      <w:r>
        <w:rPr>
          <w:rFonts w:ascii="Goudy Old Style" w:hAnsi="Goudy Old Style" w:cs="Goudy Old Style"/>
          <w:b w:val="0"/>
          <w:bCs w:val="0"/>
          <w:i/>
          <w:iCs/>
          <w:noProof/>
          <w:sz w:val="28"/>
          <w:szCs w:val="28"/>
        </w:rPr>
        <w:drawing>
          <wp:inline distT="0" distB="0" distL="0" distR="0" wp14:anchorId="408299DF" wp14:editId="25280E0F">
            <wp:extent cx="3437381"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1510" cy="934571"/>
                    </a:xfrm>
                    <a:prstGeom prst="rect">
                      <a:avLst/>
                    </a:prstGeom>
                    <a:noFill/>
                  </pic:spPr>
                </pic:pic>
              </a:graphicData>
            </a:graphic>
          </wp:inline>
        </w:drawing>
      </w:r>
    </w:p>
    <w:p w14:paraId="0F5A864F" w14:textId="77777777" w:rsidR="00B8757C" w:rsidRPr="00103E9E" w:rsidRDefault="00B8757C" w:rsidP="001856D7">
      <w:pPr>
        <w:pStyle w:val="Heading1"/>
        <w:spacing w:before="0" w:after="0"/>
        <w:jc w:val="both"/>
        <w:rPr>
          <w:rFonts w:ascii="Arial" w:hAnsi="Arial" w:cs="Arial"/>
          <w:sz w:val="48"/>
          <w:szCs w:val="48"/>
          <w:lang w:val="en-GB"/>
        </w:rPr>
      </w:pPr>
    </w:p>
    <w:p w14:paraId="1EDF4404" w14:textId="77777777" w:rsidR="00B8757C" w:rsidRPr="00103E9E" w:rsidRDefault="00B8757C" w:rsidP="001856D7">
      <w:pPr>
        <w:pStyle w:val="Heading1"/>
        <w:spacing w:before="0" w:after="0"/>
        <w:jc w:val="both"/>
        <w:rPr>
          <w:rFonts w:ascii="Arial" w:hAnsi="Arial" w:cs="Arial"/>
          <w:sz w:val="48"/>
          <w:szCs w:val="48"/>
          <w:lang w:val="en-GB"/>
        </w:rPr>
      </w:pPr>
    </w:p>
    <w:p w14:paraId="76411395" w14:textId="77777777" w:rsidR="000B7741" w:rsidRPr="00103E9E" w:rsidRDefault="000B7741" w:rsidP="001856D7">
      <w:pPr>
        <w:pStyle w:val="Heading1"/>
        <w:spacing w:before="0" w:after="0"/>
        <w:jc w:val="both"/>
        <w:rPr>
          <w:rFonts w:ascii="Arial" w:hAnsi="Arial" w:cs="Arial"/>
          <w:sz w:val="48"/>
          <w:szCs w:val="48"/>
          <w:lang w:val="en-GB"/>
        </w:rPr>
      </w:pPr>
    </w:p>
    <w:p w14:paraId="39993BEE" w14:textId="4410097D" w:rsidR="004B1713" w:rsidRPr="00903A25" w:rsidRDefault="00903A25" w:rsidP="00D811EA">
      <w:pPr>
        <w:pStyle w:val="Heading1"/>
        <w:spacing w:before="0" w:after="0"/>
        <w:jc w:val="center"/>
        <w:rPr>
          <w:rFonts w:ascii="Arial" w:hAnsi="Arial" w:cs="Arial"/>
          <w:sz w:val="72"/>
          <w:szCs w:val="72"/>
          <w:lang w:val="en-GB"/>
        </w:rPr>
      </w:pPr>
      <w:r w:rsidRPr="00903A25">
        <w:rPr>
          <w:rFonts w:ascii="Arial" w:hAnsi="Arial" w:cs="Arial"/>
          <w:sz w:val="72"/>
          <w:szCs w:val="72"/>
          <w:lang w:val="en-GB"/>
        </w:rPr>
        <w:t>GRAINVILLE TENNIS CLUB</w:t>
      </w:r>
    </w:p>
    <w:p w14:paraId="469CFC97"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F93129D" w14:textId="77777777" w:rsidR="006B4A40" w:rsidRPr="00731794" w:rsidRDefault="006B4A40" w:rsidP="00F14445">
      <w:pPr>
        <w:pStyle w:val="Heading1"/>
        <w:spacing w:before="0" w:after="0"/>
        <w:jc w:val="center"/>
        <w:rPr>
          <w:rFonts w:ascii="Arial" w:hAnsi="Arial" w:cs="Arial"/>
          <w:sz w:val="72"/>
          <w:szCs w:val="72"/>
          <w:lang w:val="en-GB"/>
        </w:rPr>
      </w:pPr>
    </w:p>
    <w:p w14:paraId="183DB7C7" w14:textId="77777777" w:rsidR="000B7741" w:rsidRDefault="000B7741" w:rsidP="001856D7">
      <w:pPr>
        <w:pStyle w:val="Heading1"/>
        <w:spacing w:before="0" w:after="0"/>
        <w:jc w:val="both"/>
        <w:rPr>
          <w:rFonts w:ascii="Arial" w:hAnsi="Arial" w:cs="Arial"/>
          <w:sz w:val="28"/>
          <w:szCs w:val="28"/>
          <w:lang w:val="en-GB"/>
        </w:rPr>
      </w:pPr>
    </w:p>
    <w:p w14:paraId="12BFFD40" w14:textId="77777777" w:rsidR="005D6F1F" w:rsidRDefault="005D6F1F" w:rsidP="001856D7">
      <w:pPr>
        <w:jc w:val="both"/>
        <w:rPr>
          <w:lang w:val="en-GB"/>
        </w:rPr>
      </w:pPr>
    </w:p>
    <w:p w14:paraId="6A633D50" w14:textId="77777777" w:rsidR="005D6F1F" w:rsidRDefault="005D6F1F" w:rsidP="001856D7">
      <w:pPr>
        <w:jc w:val="both"/>
        <w:rPr>
          <w:lang w:val="en-GB"/>
        </w:rPr>
      </w:pPr>
    </w:p>
    <w:p w14:paraId="7C3427AF" w14:textId="77777777" w:rsidR="005D6F1F" w:rsidRDefault="005D6F1F" w:rsidP="001856D7">
      <w:pPr>
        <w:jc w:val="both"/>
        <w:rPr>
          <w:lang w:val="en-GB"/>
        </w:rPr>
      </w:pPr>
    </w:p>
    <w:p w14:paraId="77E36DEA" w14:textId="77777777" w:rsidR="005D6F1F" w:rsidRDefault="005D6F1F" w:rsidP="001856D7">
      <w:pPr>
        <w:jc w:val="both"/>
        <w:rPr>
          <w:lang w:val="en-GB"/>
        </w:rPr>
      </w:pPr>
    </w:p>
    <w:p w14:paraId="6AFCA842" w14:textId="77777777" w:rsidR="005D6F1F" w:rsidRDefault="005D6F1F" w:rsidP="001856D7">
      <w:pPr>
        <w:jc w:val="both"/>
        <w:rPr>
          <w:lang w:val="en-GB"/>
        </w:rPr>
      </w:pPr>
    </w:p>
    <w:p w14:paraId="79CFEEB9" w14:textId="77777777" w:rsidR="005D6F1F" w:rsidRDefault="005D6F1F" w:rsidP="001856D7">
      <w:pPr>
        <w:jc w:val="both"/>
        <w:rPr>
          <w:lang w:val="en-GB"/>
        </w:rPr>
      </w:pPr>
    </w:p>
    <w:p w14:paraId="39062E10" w14:textId="77777777" w:rsidR="005D6F1F" w:rsidRDefault="005D6F1F" w:rsidP="001856D7">
      <w:pPr>
        <w:jc w:val="both"/>
        <w:rPr>
          <w:lang w:val="en-GB"/>
        </w:rPr>
      </w:pPr>
    </w:p>
    <w:p w14:paraId="3D21E338" w14:textId="77777777" w:rsidR="005D6F1F" w:rsidRDefault="005D6F1F" w:rsidP="001856D7">
      <w:pPr>
        <w:jc w:val="both"/>
        <w:rPr>
          <w:lang w:val="en-GB"/>
        </w:rPr>
      </w:pPr>
    </w:p>
    <w:p w14:paraId="5816B927" w14:textId="77777777" w:rsidR="005D6F1F" w:rsidRDefault="005D6F1F" w:rsidP="001856D7">
      <w:pPr>
        <w:jc w:val="both"/>
        <w:rPr>
          <w:lang w:val="en-GB"/>
        </w:rPr>
      </w:pPr>
    </w:p>
    <w:p w14:paraId="7AC9F6E3" w14:textId="77777777" w:rsidR="005D6F1F" w:rsidRPr="005D6F1F" w:rsidRDefault="005D6F1F" w:rsidP="001856D7">
      <w:pPr>
        <w:jc w:val="both"/>
        <w:rPr>
          <w:lang w:val="en-GB"/>
        </w:rPr>
      </w:pPr>
    </w:p>
    <w:p w14:paraId="31116DFC" w14:textId="77777777" w:rsidR="000B7741" w:rsidRPr="00731794" w:rsidRDefault="000B7741" w:rsidP="001856D7">
      <w:pPr>
        <w:pStyle w:val="Heading1"/>
        <w:spacing w:before="0" w:after="0"/>
        <w:jc w:val="both"/>
        <w:rPr>
          <w:rFonts w:ascii="Arial" w:hAnsi="Arial" w:cs="Arial"/>
          <w:sz w:val="28"/>
          <w:szCs w:val="28"/>
          <w:lang w:val="en-GB"/>
        </w:rPr>
      </w:pPr>
    </w:p>
    <w:p w14:paraId="04B5186B" w14:textId="77777777" w:rsidR="00C70306" w:rsidRPr="00731794" w:rsidRDefault="00C70306" w:rsidP="001856D7">
      <w:pPr>
        <w:jc w:val="both"/>
        <w:rPr>
          <w:lang w:val="en-GB"/>
        </w:rPr>
      </w:pPr>
    </w:p>
    <w:p w14:paraId="3276795E" w14:textId="77777777" w:rsidR="00C70306" w:rsidRPr="00731794" w:rsidRDefault="00C70306" w:rsidP="001856D7">
      <w:pPr>
        <w:jc w:val="both"/>
        <w:rPr>
          <w:lang w:val="en-GB"/>
        </w:rPr>
      </w:pPr>
    </w:p>
    <w:p w14:paraId="061AE358" w14:textId="77777777" w:rsidR="00C70306" w:rsidRPr="00731794" w:rsidRDefault="00C70306" w:rsidP="001856D7">
      <w:pPr>
        <w:jc w:val="both"/>
        <w:rPr>
          <w:lang w:val="en-GB"/>
        </w:rPr>
      </w:pPr>
    </w:p>
    <w:p w14:paraId="5090526D" w14:textId="77777777" w:rsidR="00C70306" w:rsidRPr="00731794" w:rsidRDefault="00C70306" w:rsidP="001856D7">
      <w:pPr>
        <w:jc w:val="both"/>
        <w:rPr>
          <w:lang w:val="en-GB"/>
        </w:rPr>
      </w:pPr>
    </w:p>
    <w:p w14:paraId="4BB706EC" w14:textId="77777777" w:rsidR="00C70306" w:rsidRPr="00731794" w:rsidRDefault="00C70306" w:rsidP="001856D7">
      <w:pPr>
        <w:jc w:val="both"/>
        <w:rPr>
          <w:lang w:val="en-GB"/>
        </w:rPr>
      </w:pPr>
    </w:p>
    <w:p w14:paraId="47917815" w14:textId="77777777" w:rsidR="00C70306" w:rsidRPr="00731794" w:rsidRDefault="00C70306" w:rsidP="001856D7">
      <w:pPr>
        <w:jc w:val="both"/>
        <w:rPr>
          <w:lang w:val="en-GB"/>
        </w:rPr>
      </w:pPr>
    </w:p>
    <w:p w14:paraId="32B88A22" w14:textId="77777777" w:rsidR="00C70306" w:rsidRPr="00731794" w:rsidRDefault="00C70306" w:rsidP="001856D7">
      <w:pPr>
        <w:jc w:val="both"/>
        <w:rPr>
          <w:lang w:val="en-GB"/>
        </w:rPr>
      </w:pPr>
    </w:p>
    <w:p w14:paraId="6C97FF48" w14:textId="77777777" w:rsidR="00B76169" w:rsidRDefault="00B76169" w:rsidP="001856D7">
      <w:pPr>
        <w:jc w:val="both"/>
        <w:rPr>
          <w:rFonts w:ascii="Arial" w:hAnsi="Arial" w:cs="Arial"/>
          <w:b/>
          <w:sz w:val="28"/>
          <w:szCs w:val="28"/>
          <w:lang w:val="en-GB"/>
        </w:rPr>
      </w:pPr>
    </w:p>
    <w:p w14:paraId="1E29718F" w14:textId="6B635C17" w:rsidR="004B1713" w:rsidRDefault="004B1713" w:rsidP="001856D7">
      <w:pPr>
        <w:jc w:val="both"/>
        <w:rPr>
          <w:rFonts w:ascii="Arial" w:hAnsi="Arial" w:cs="Arial"/>
          <w:b/>
          <w:sz w:val="28"/>
          <w:szCs w:val="28"/>
          <w:lang w:val="en-GB"/>
        </w:rPr>
      </w:pPr>
    </w:p>
    <w:p w14:paraId="5DD0DBEF" w14:textId="5AC8189A" w:rsidR="00833925" w:rsidRDefault="00833925" w:rsidP="001856D7">
      <w:pPr>
        <w:jc w:val="both"/>
        <w:rPr>
          <w:rFonts w:ascii="Arial" w:hAnsi="Arial" w:cs="Arial"/>
          <w:b/>
          <w:sz w:val="28"/>
          <w:szCs w:val="28"/>
          <w:lang w:val="en-GB"/>
        </w:rPr>
      </w:pPr>
    </w:p>
    <w:p w14:paraId="4964BD89" w14:textId="77777777" w:rsidR="00833925" w:rsidRPr="00731794" w:rsidRDefault="00833925" w:rsidP="001856D7">
      <w:pPr>
        <w:jc w:val="both"/>
        <w:rPr>
          <w:rFonts w:ascii="Arial" w:hAnsi="Arial" w:cs="Arial"/>
          <w:b/>
          <w:sz w:val="28"/>
          <w:szCs w:val="28"/>
          <w:lang w:val="en-GB"/>
        </w:rPr>
      </w:pPr>
    </w:p>
    <w:p w14:paraId="36F62CED" w14:textId="77777777" w:rsidR="00C17EDB" w:rsidRPr="00731794" w:rsidRDefault="00C17EDB" w:rsidP="001856D7">
      <w:pPr>
        <w:jc w:val="both"/>
        <w:rPr>
          <w:rFonts w:ascii="Arial" w:hAnsi="Arial" w:cs="Arial"/>
          <w:b/>
          <w:sz w:val="32"/>
          <w:szCs w:val="32"/>
          <w:lang w:val="en-GB"/>
        </w:rPr>
      </w:pPr>
    </w:p>
    <w:p w14:paraId="438D3D4E" w14:textId="77777777" w:rsidR="002F11B7" w:rsidRDefault="002F11B7" w:rsidP="001856D7">
      <w:pPr>
        <w:jc w:val="both"/>
        <w:rPr>
          <w:lang w:val="en-GB"/>
        </w:rPr>
      </w:pPr>
    </w:p>
    <w:p w14:paraId="6C981DCC" w14:textId="5921C84D"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22BC1CE3" w14:textId="000E21B2" w:rsidR="004C553E" w:rsidRDefault="00DD227B" w:rsidP="001856D7">
      <w:pPr>
        <w:jc w:val="both"/>
        <w:rPr>
          <w:rFonts w:ascii="Arial" w:hAnsi="Arial" w:cs="Arial"/>
          <w:sz w:val="22"/>
        </w:rPr>
      </w:pPr>
      <w:r>
        <w:rPr>
          <w:noProof/>
          <w:lang w:val="en-GB" w:eastAsia="en-GB"/>
        </w:rPr>
        <mc:AlternateContent>
          <mc:Choice Requires="wps">
            <w:drawing>
              <wp:anchor distT="0" distB="0" distL="114300" distR="114300" simplePos="0" relativeHeight="251708416" behindDoc="0" locked="0" layoutInCell="1" allowOverlap="1" wp14:anchorId="4F76F09B" wp14:editId="42F10053">
                <wp:simplePos x="0" y="0"/>
                <wp:positionH relativeFrom="column">
                  <wp:posOffset>-152400</wp:posOffset>
                </wp:positionH>
                <wp:positionV relativeFrom="paragraph">
                  <wp:posOffset>71755</wp:posOffset>
                </wp:positionV>
                <wp:extent cx="1960245" cy="1228725"/>
                <wp:effectExtent l="0" t="0" r="20955" b="28575"/>
                <wp:wrapNone/>
                <wp:docPr id="296" name="Text Box 296"/>
                <wp:cNvGraphicFramePr/>
                <a:graphic xmlns:a="http://schemas.openxmlformats.org/drawingml/2006/main">
                  <a:graphicData uri="http://schemas.microsoft.com/office/word/2010/wordprocessingShape">
                    <wps:wsp>
                      <wps:cNvSpPr txBox="1"/>
                      <wps:spPr>
                        <a:xfrm>
                          <a:off x="0" y="0"/>
                          <a:ext cx="1960245" cy="122872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A5C00E1" w14:textId="05EA2F88" w:rsidR="008F4CC4" w:rsidRDefault="008F4CC4" w:rsidP="00430A41">
                            <w:pPr>
                              <w:pStyle w:val="Heading3"/>
                              <w:spacing w:before="0"/>
                              <w:rPr>
                                <w:rFonts w:ascii="Arial" w:hAnsi="Arial" w:cs="Arial"/>
                                <w:color w:val="auto"/>
                              </w:rPr>
                            </w:pPr>
                            <w:r w:rsidRPr="00430A41">
                              <w:rPr>
                                <w:rFonts w:ascii="Arial" w:hAnsi="Arial" w:cs="Arial"/>
                                <w:color w:val="auto"/>
                              </w:rPr>
                              <w:t>Useful Contacts</w:t>
                            </w:r>
                          </w:p>
                          <w:p w14:paraId="619D9952" w14:textId="11722F58"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The Police in an emergency (999).</w:t>
                            </w:r>
                          </w:p>
                          <w:p w14:paraId="7B9FC50B" w14:textId="648EF7E7"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Child Safeguarding: Multi Agency Safeguarding Hub (MASH): 519000</w:t>
                            </w:r>
                            <w:r>
                              <w:rPr>
                                <w:rStyle w:val="Strong"/>
                                <w:rFonts w:cs="Arial"/>
                                <w:color w:val="000000" w:themeColor="text1"/>
                                <w:sz w:val="16"/>
                                <w:szCs w:val="16"/>
                              </w:rPr>
                              <w:t>.</w:t>
                            </w:r>
                          </w:p>
                          <w:p w14:paraId="56761657" w14:textId="2DA14CC1"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The LTA Safeguarding and Protection Committee for advice and guidance.</w:t>
                            </w:r>
                          </w:p>
                          <w:p w14:paraId="4CED2823" w14:textId="77777777" w:rsidR="00F14445" w:rsidRDefault="00F14445" w:rsidP="00F14445">
                            <w:pPr>
                              <w:pStyle w:val="Title"/>
                              <w:jc w:val="left"/>
                              <w:rPr>
                                <w:rStyle w:val="Strong"/>
                                <w:rFonts w:cs="Arial"/>
                                <w:color w:val="000000" w:themeColor="text1"/>
                                <w:sz w:val="16"/>
                                <w:szCs w:val="16"/>
                              </w:rPr>
                            </w:pPr>
                            <w:hyperlink r:id="rId13" w:history="1">
                              <w:r w:rsidRPr="001F60FE">
                                <w:rPr>
                                  <w:rStyle w:val="Hyperlink"/>
                                  <w:rFonts w:cs="Arial"/>
                                  <w:sz w:val="16"/>
                                  <w:szCs w:val="16"/>
                                </w:rPr>
                                <w:t>safeandinclusive@lta.org.uk</w:t>
                              </w:r>
                            </w:hyperlink>
                            <w:r>
                              <w:rPr>
                                <w:rStyle w:val="Strong"/>
                                <w:rFonts w:cs="Arial"/>
                                <w:color w:val="000000" w:themeColor="text1"/>
                                <w:sz w:val="16"/>
                                <w:szCs w:val="16"/>
                              </w:rPr>
                              <w:t xml:space="preserve"> </w:t>
                            </w:r>
                          </w:p>
                          <w:p w14:paraId="200A5870" w14:textId="526D79F9"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0208 4877000.</w:t>
                            </w:r>
                          </w:p>
                          <w:p w14:paraId="760816BC" w14:textId="77777777" w:rsidR="00F14445" w:rsidRPr="00C327D9" w:rsidRDefault="00F14445" w:rsidP="00F14445">
                            <w:pPr>
                              <w:pStyle w:val="Title"/>
                              <w:jc w:val="left"/>
                              <w:rPr>
                                <w:rStyle w:val="Strong"/>
                                <w:rFonts w:asciiTheme="majorHAnsi" w:eastAsiaTheme="majorEastAsia" w:hAnsiTheme="majorHAnsi" w:cs="Arial"/>
                                <w:bCs w:val="0"/>
                                <w:color w:val="000000" w:themeColor="text1"/>
                                <w:sz w:val="16"/>
                                <w:szCs w:val="16"/>
                                <w:lang w:val="en-US"/>
                              </w:rPr>
                            </w:pPr>
                          </w:p>
                          <w:p w14:paraId="042E3479" w14:textId="5BF28365" w:rsidR="00F14445" w:rsidRPr="00F14445" w:rsidRDefault="00F14445" w:rsidP="00F14445">
                            <w:pPr>
                              <w:pStyle w:val="Titl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F09B" id="_x0000_t202" coordsize="21600,21600" o:spt="202" path="m,l,21600r21600,l21600,xe">
                <v:stroke joinstyle="miter"/>
                <v:path gradientshapeok="t" o:connecttype="rect"/>
              </v:shapetype>
              <v:shape id="Text Box 296" o:spid="_x0000_s1026" type="#_x0000_t202" style="position:absolute;left:0;text-align:left;margin-left:-12pt;margin-top:5.65pt;width:154.35pt;height:9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WMogIAAKI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" fillcolor="#fde9d9 [665]" strokecolor="#c0504d [3205]" strokeweight="2pt">
                <v:textbox>
                  <w:txbxContent>
                    <w:p w14:paraId="7A5C00E1" w14:textId="05EA2F88" w:rsidR="008F4CC4" w:rsidRDefault="008F4CC4" w:rsidP="00430A41">
                      <w:pPr>
                        <w:pStyle w:val="Heading3"/>
                        <w:spacing w:before="0"/>
                        <w:rPr>
                          <w:rFonts w:ascii="Arial" w:hAnsi="Arial" w:cs="Arial"/>
                          <w:color w:val="auto"/>
                        </w:rPr>
                      </w:pPr>
                      <w:r w:rsidRPr="00430A41">
                        <w:rPr>
                          <w:rFonts w:ascii="Arial" w:hAnsi="Arial" w:cs="Arial"/>
                          <w:color w:val="auto"/>
                        </w:rPr>
                        <w:t>Useful Contacts</w:t>
                      </w:r>
                    </w:p>
                    <w:p w14:paraId="619D9952" w14:textId="11722F58"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The Police in an emergency (999).</w:t>
                      </w:r>
                    </w:p>
                    <w:p w14:paraId="7B9FC50B" w14:textId="648EF7E7"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Child Safeguarding: Multi Agency Safeguarding Hub (MASH): 519000</w:t>
                      </w:r>
                      <w:r>
                        <w:rPr>
                          <w:rStyle w:val="Strong"/>
                          <w:rFonts w:cs="Arial"/>
                          <w:color w:val="000000" w:themeColor="text1"/>
                          <w:sz w:val="16"/>
                          <w:szCs w:val="16"/>
                        </w:rPr>
                        <w:t>.</w:t>
                      </w:r>
                    </w:p>
                    <w:p w14:paraId="56761657" w14:textId="2DA14CC1"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The LTA Safeguarding and Protection Committee for advice and guidance.</w:t>
                      </w:r>
                    </w:p>
                    <w:p w14:paraId="4CED2823" w14:textId="77777777" w:rsidR="00F14445" w:rsidRDefault="00F14445" w:rsidP="00F14445">
                      <w:pPr>
                        <w:pStyle w:val="Title"/>
                        <w:jc w:val="left"/>
                        <w:rPr>
                          <w:rStyle w:val="Strong"/>
                          <w:rFonts w:cs="Arial"/>
                          <w:color w:val="000000" w:themeColor="text1"/>
                          <w:sz w:val="16"/>
                          <w:szCs w:val="16"/>
                        </w:rPr>
                      </w:pPr>
                      <w:hyperlink r:id="rId14" w:history="1">
                        <w:r w:rsidRPr="001F60FE">
                          <w:rPr>
                            <w:rStyle w:val="Hyperlink"/>
                            <w:rFonts w:cs="Arial"/>
                            <w:sz w:val="16"/>
                            <w:szCs w:val="16"/>
                          </w:rPr>
                          <w:t>safeandinclusive@lta.org.uk</w:t>
                        </w:r>
                      </w:hyperlink>
                      <w:r>
                        <w:rPr>
                          <w:rStyle w:val="Strong"/>
                          <w:rFonts w:cs="Arial"/>
                          <w:color w:val="000000" w:themeColor="text1"/>
                          <w:sz w:val="16"/>
                          <w:szCs w:val="16"/>
                        </w:rPr>
                        <w:t xml:space="preserve"> </w:t>
                      </w:r>
                    </w:p>
                    <w:p w14:paraId="200A5870" w14:textId="526D79F9" w:rsidR="00F14445" w:rsidRDefault="00F14445" w:rsidP="00F14445">
                      <w:pPr>
                        <w:pStyle w:val="Title"/>
                        <w:jc w:val="left"/>
                        <w:rPr>
                          <w:rStyle w:val="Strong"/>
                          <w:rFonts w:cs="Arial"/>
                          <w:color w:val="000000" w:themeColor="text1"/>
                          <w:sz w:val="16"/>
                          <w:szCs w:val="16"/>
                        </w:rPr>
                      </w:pPr>
                      <w:r>
                        <w:rPr>
                          <w:rStyle w:val="Strong"/>
                          <w:rFonts w:cs="Arial"/>
                          <w:color w:val="000000" w:themeColor="text1"/>
                          <w:sz w:val="16"/>
                          <w:szCs w:val="16"/>
                        </w:rPr>
                        <w:t>0208 4877000.</w:t>
                      </w:r>
                    </w:p>
                    <w:p w14:paraId="760816BC" w14:textId="77777777" w:rsidR="00F14445" w:rsidRPr="00C327D9" w:rsidRDefault="00F14445" w:rsidP="00F14445">
                      <w:pPr>
                        <w:pStyle w:val="Title"/>
                        <w:jc w:val="left"/>
                        <w:rPr>
                          <w:rStyle w:val="Strong"/>
                          <w:rFonts w:asciiTheme="majorHAnsi" w:eastAsiaTheme="majorEastAsia" w:hAnsiTheme="majorHAnsi" w:cs="Arial"/>
                          <w:bCs w:val="0"/>
                          <w:color w:val="000000" w:themeColor="text1"/>
                          <w:sz w:val="16"/>
                          <w:szCs w:val="16"/>
                          <w:lang w:val="en-US"/>
                        </w:rPr>
                      </w:pPr>
                    </w:p>
                    <w:p w14:paraId="042E3479" w14:textId="5BF28365" w:rsidR="00F14445" w:rsidRPr="00F14445" w:rsidRDefault="00F14445" w:rsidP="00F14445">
                      <w:pPr>
                        <w:pStyle w:val="Title"/>
                        <w:jc w:val="left"/>
                      </w:pPr>
                    </w:p>
                  </w:txbxContent>
                </v:textbox>
              </v:shape>
            </w:pict>
          </mc:Fallback>
        </mc:AlternateContent>
      </w:r>
    </w:p>
    <w:p w14:paraId="25ACFB05" w14:textId="27232F72" w:rsidR="008F4CC4" w:rsidRPr="00934314" w:rsidRDefault="000D5F4C"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73CB9346" wp14:editId="7321C756">
                <wp:simplePos x="0" y="0"/>
                <wp:positionH relativeFrom="column">
                  <wp:posOffset>5013960</wp:posOffset>
                </wp:positionH>
                <wp:positionV relativeFrom="paragraph">
                  <wp:posOffset>156845</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1656A5F"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9346" id="Text Box 299" o:spid="_x0000_s1027" type="#_x0000_t202" style="position:absolute;left:0;text-align:left;margin-left:394.8pt;margin-top:12.35pt;width:126.7pt;height:5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0ogIAAKg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" fillcolor="#fde9d9 [665]" strokecolor="#c0504d [3205]" strokeweight="2pt">
                <v:textbox>
                  <w:txbxContent>
                    <w:p w14:paraId="71656A5F"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157BDA32" wp14:editId="4B6E6D01">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18833276"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BDA32"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18833276"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7826BE63" w14:textId="284278FC" w:rsidR="008F4CC4" w:rsidRDefault="008F4CC4" w:rsidP="001856D7">
      <w:pPr>
        <w:jc w:val="both"/>
      </w:pPr>
    </w:p>
    <w:p w14:paraId="0162D86D" w14:textId="79B2C7BF"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799C7725" wp14:editId="0293CCCB">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5960A8"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7B242F15" wp14:editId="362F2055">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B7F9B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134BB3C8" wp14:editId="67AB9F3B">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078B63" id="_x0000_t32" coordsize="21600,21600" o:spt="32" o:oned="t" path="m,l21600,21600e" filled="f">
                <v:path arrowok="t" fillok="f" o:connecttype="none"/>
                <o:lock v:ext="edit" shapetype="t"/>
              </v:shapetype>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697C854F" wp14:editId="69131B9C">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013732B"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854F" id="Text Box 290" o:spid="_x0000_s1029"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14:paraId="0013732B"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D172FCD" wp14:editId="1D91962E">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700806"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753B19DB" wp14:editId="775BDAC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497513"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19E4AD48" wp14:editId="74D8646A">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DF1F7CE"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AD48" id="Text Box 292" o:spid="_x0000_s1030"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14:paraId="7DF1F7CE"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2C913EBB" wp14:editId="5B20481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CA5F4E2"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15B06037"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2A67D6DA"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13EBB" id="Text Box 29" o:spid="_x0000_s1031"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14:paraId="4CA5F4E2"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15B06037"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2A67D6DA"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07AE1D2" wp14:editId="0535D6A3">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AA86CA"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7D77D82B" wp14:editId="79ACF4B8">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A142ADD"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D82B" id="_x0000_s1032"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14:paraId="5A142ADD"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7B35249C" wp14:editId="40CA78EC">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7A7F0D"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684864" behindDoc="0" locked="0" layoutInCell="1" allowOverlap="1" wp14:anchorId="22F766CC" wp14:editId="691A01D7">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8A0F0D5"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766CC" id="_x0000_s1033" type="#_x0000_t202" style="position:absolute;left:0;text-align:left;margin-left:145.4pt;margin-top:431.2pt;width:177.35pt;height:10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q9kcJUJ83MwX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P9G7qd2AgAAMwUAAA4A&#10;AAAAAAAAAAAAAAAALgIAAGRycy9lMm9Eb2MueG1sUEsBAi0AFAAGAAgAAAAhACttX4XgAAAADAEA&#10;AA8AAAAAAAAAAAAAAAAA0AQAAGRycy9kb3ducmV2LnhtbFBLBQYAAAAABAAEAPMAAADdBQAAAAA=&#10;" fillcolor="#8db3e2 [1311]" strokecolor="#4f81bd [3204]" strokeweight="2pt">
                <v:textbox>
                  <w:txbxContent>
                    <w:p w14:paraId="78A0F0D5"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686912" behindDoc="0" locked="0" layoutInCell="1" allowOverlap="1" wp14:anchorId="5ACDAB98" wp14:editId="2EC5BDED">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7C18F" id="Straight Arrow Connector 303" o:spid="_x0000_s1026" type="#_x0000_t32" style="position:absolute;margin-left:179.4pt;margin-top:315.45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676672" behindDoc="0" locked="0" layoutInCell="1" allowOverlap="1" wp14:anchorId="54306241" wp14:editId="3AE4DF6D">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145403D"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8BE213A"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06241" id="_x0000_s1034" type="#_x0000_t202" style="position:absolute;left:0;text-align:left;margin-left:4.8pt;margin-top:283.5pt;width:231.6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" fillcolor="#8db3e2 [1311]" strokecolor="#4f81bd [3204]" strokeweight="2pt">
                <v:textbox>
                  <w:txbxContent>
                    <w:p w14:paraId="0145403D"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8BE213A"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3EEB6B9A" wp14:editId="7F551C64">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C525D3C" id="Straight Arrow Connector 297" o:spid="_x0000_s1026" type="#_x0000_t32" style="position:absolute;margin-left:236.6pt;margin-top:299.25pt;width:19.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62336" behindDoc="0" locked="0" layoutInCell="1" allowOverlap="1" wp14:anchorId="585E341E" wp14:editId="7AE07843">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F5A7053" w14:textId="6CBD0518" w:rsidR="00756770" w:rsidRPr="00182AA7" w:rsidRDefault="00756770" w:rsidP="00756770">
                            <w:pPr>
                              <w:jc w:val="center"/>
                              <w:rPr>
                                <w:rFonts w:ascii="Arial" w:hAnsi="Arial" w:cs="Arial"/>
                                <w:sz w:val="20"/>
                              </w:rPr>
                            </w:pPr>
                            <w:r>
                              <w:rPr>
                                <w:rFonts w:ascii="Arial" w:hAnsi="Arial" w:cs="Arial"/>
                                <w:sz w:val="20"/>
                              </w:rPr>
                              <w:t xml:space="preserve">Club Welfare Officer </w:t>
                            </w:r>
                            <w:r w:rsidR="008B3408" w:rsidRPr="00182AA7">
                              <w:rPr>
                                <w:rFonts w:ascii="Arial" w:hAnsi="Arial" w:cs="Arial"/>
                                <w:sz w:val="20"/>
                              </w:rPr>
                              <w:t>follows the Safeguarding Policy as attached.</w:t>
                            </w:r>
                          </w:p>
                          <w:p w14:paraId="5B93EFF3" w14:textId="77777777" w:rsidR="008F4CC4" w:rsidRPr="00182AA7"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341E" id="Text Box 305" o:spid="_x0000_s1035" type="#_x0000_t202" style="position:absolute;left:0;text-align:left;margin-left:255.75pt;margin-top:283.3pt;width:135.6pt;height: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aNx+8qAIAALMFAAAOAAAAAAAAAAAA&#10;AAAAAC4CAABkcnMvZTJvRG9jLnhtbFBLAQItABQABgAIAAAAIQBR+1OJ3wAAAAsBAAAPAAAAAAAA&#10;AAAAAAAAAAIFAABkcnMvZG93bnJldi54bWxQSwUGAAAAAAQABADzAAAADgYAAAAA&#10;" fillcolor="#8db3e2 [1311]" strokecolor="#4f81bd [3204]" strokeweight="2pt">
                <v:textbox>
                  <w:txbxContent>
                    <w:p w14:paraId="4F5A7053" w14:textId="6CBD0518" w:rsidR="00756770" w:rsidRPr="00182AA7" w:rsidRDefault="00756770" w:rsidP="00756770">
                      <w:pPr>
                        <w:jc w:val="center"/>
                        <w:rPr>
                          <w:rFonts w:ascii="Arial" w:hAnsi="Arial" w:cs="Arial"/>
                          <w:sz w:val="20"/>
                        </w:rPr>
                      </w:pPr>
                      <w:r>
                        <w:rPr>
                          <w:rFonts w:ascii="Arial" w:hAnsi="Arial" w:cs="Arial"/>
                          <w:sz w:val="20"/>
                        </w:rPr>
                        <w:t xml:space="preserve">Club Welfare Officer </w:t>
                      </w:r>
                      <w:r w:rsidR="008B3408" w:rsidRPr="00182AA7">
                        <w:rPr>
                          <w:rFonts w:ascii="Arial" w:hAnsi="Arial" w:cs="Arial"/>
                          <w:sz w:val="20"/>
                        </w:rPr>
                        <w:t>follows the Safeguarding Policy as attached.</w:t>
                      </w:r>
                    </w:p>
                    <w:p w14:paraId="5B93EFF3" w14:textId="77777777" w:rsidR="008F4CC4" w:rsidRPr="00182AA7"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4133CA0D" wp14:editId="7ADB35E7">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97368F" id="Straight Arrow Connector 10" o:spid="_x0000_s1026" type="#_x0000_t32" style="position:absolute;margin-left:391.35pt;margin-top:299.4pt;width:16.7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60288" behindDoc="0" locked="0" layoutInCell="1" allowOverlap="1" wp14:anchorId="46AFCF4F" wp14:editId="3CD7718F">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E3AEDF5" w14:textId="3BD3AC6A" w:rsidR="008F4CC4" w:rsidRPr="00833925" w:rsidRDefault="008F4CC4" w:rsidP="008F4CC4">
                            <w:pPr>
                              <w:jc w:val="center"/>
                              <w:rPr>
                                <w:rFonts w:ascii="Arial" w:hAnsi="Arial" w:cs="Arial"/>
                                <w:sz w:val="20"/>
                              </w:rPr>
                            </w:pPr>
                            <w:r w:rsidRPr="00833925">
                              <w:rPr>
                                <w:rFonts w:ascii="Arial" w:hAnsi="Arial" w:cs="Arial"/>
                                <w:sz w:val="20"/>
                              </w:rPr>
                              <w:t xml:space="preserve">If your </w:t>
                            </w:r>
                            <w:r w:rsidR="004C553E" w:rsidRPr="00833925">
                              <w:rPr>
                                <w:rFonts w:ascii="Arial" w:hAnsi="Arial" w:cs="Arial"/>
                                <w:sz w:val="20"/>
                              </w:rPr>
                              <w:t xml:space="preserve">Club Welfare Officer </w:t>
                            </w:r>
                            <w:r w:rsidRPr="00833925">
                              <w:rPr>
                                <w:rFonts w:ascii="Arial" w:hAnsi="Arial" w:cs="Arial"/>
                                <w:sz w:val="20"/>
                              </w:rPr>
                              <w:t xml:space="preserve">is unavailable </w:t>
                            </w:r>
                            <w:r w:rsidRPr="00182AA7">
                              <w:rPr>
                                <w:rFonts w:ascii="Arial" w:hAnsi="Arial" w:cs="Arial"/>
                                <w:sz w:val="20"/>
                              </w:rPr>
                              <w:t>report t</w:t>
                            </w:r>
                            <w:r w:rsidR="008B3408" w:rsidRPr="00182AA7">
                              <w:rPr>
                                <w:rFonts w:ascii="Arial" w:hAnsi="Arial" w:cs="Arial"/>
                                <w:sz w:val="20"/>
                              </w:rPr>
                              <w:t>o the Club Chairm</w:t>
                            </w:r>
                            <w:r w:rsidR="008B3408" w:rsidRPr="00833925">
                              <w:rPr>
                                <w:rFonts w:ascii="Arial" w:hAnsi="Arial" w:cs="Arial"/>
                                <w:sz w:val="20"/>
                              </w:rPr>
                              <w:t>an</w:t>
                            </w:r>
                            <w:r w:rsidR="0036732C" w:rsidRPr="00833925">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CF4F" id="Text Box 11" o:spid="_x0000_s1036" type="#_x0000_t202" style="position:absolute;left:0;text-align:left;margin-left:408.35pt;margin-top:284.45pt;width:135.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" fillcolor="#8db3e2 [1311]" strokecolor="#4f81bd [3204]" strokeweight="2pt">
                <v:textbox>
                  <w:txbxContent>
                    <w:p w14:paraId="3E3AEDF5" w14:textId="3BD3AC6A" w:rsidR="008F4CC4" w:rsidRPr="00833925" w:rsidRDefault="008F4CC4" w:rsidP="008F4CC4">
                      <w:pPr>
                        <w:jc w:val="center"/>
                        <w:rPr>
                          <w:rFonts w:ascii="Arial" w:hAnsi="Arial" w:cs="Arial"/>
                          <w:sz w:val="20"/>
                        </w:rPr>
                      </w:pPr>
                      <w:r w:rsidRPr="00833925">
                        <w:rPr>
                          <w:rFonts w:ascii="Arial" w:hAnsi="Arial" w:cs="Arial"/>
                          <w:sz w:val="20"/>
                        </w:rPr>
                        <w:t xml:space="preserve">If your </w:t>
                      </w:r>
                      <w:r w:rsidR="004C553E" w:rsidRPr="00833925">
                        <w:rPr>
                          <w:rFonts w:ascii="Arial" w:hAnsi="Arial" w:cs="Arial"/>
                          <w:sz w:val="20"/>
                        </w:rPr>
                        <w:t xml:space="preserve">Club Welfare Officer </w:t>
                      </w:r>
                      <w:r w:rsidRPr="00833925">
                        <w:rPr>
                          <w:rFonts w:ascii="Arial" w:hAnsi="Arial" w:cs="Arial"/>
                          <w:sz w:val="20"/>
                        </w:rPr>
                        <w:t xml:space="preserve">is unavailable </w:t>
                      </w:r>
                      <w:r w:rsidRPr="00182AA7">
                        <w:rPr>
                          <w:rFonts w:ascii="Arial" w:hAnsi="Arial" w:cs="Arial"/>
                          <w:sz w:val="20"/>
                        </w:rPr>
                        <w:t>report t</w:t>
                      </w:r>
                      <w:r w:rsidR="008B3408" w:rsidRPr="00182AA7">
                        <w:rPr>
                          <w:rFonts w:ascii="Arial" w:hAnsi="Arial" w:cs="Arial"/>
                          <w:sz w:val="20"/>
                        </w:rPr>
                        <w:t>o the Club Chairm</w:t>
                      </w:r>
                      <w:r w:rsidR="008B3408" w:rsidRPr="00833925">
                        <w:rPr>
                          <w:rFonts w:ascii="Arial" w:hAnsi="Arial" w:cs="Arial"/>
                          <w:sz w:val="20"/>
                        </w:rPr>
                        <w:t>an</w:t>
                      </w:r>
                      <w:r w:rsidR="0036732C" w:rsidRPr="00833925">
                        <w:rPr>
                          <w:rFonts w:ascii="Arial" w:hAnsi="Arial" w:cs="Arial"/>
                          <w:sz w:val="20"/>
                        </w:rPr>
                        <w:t xml:space="preserve"> </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CBC5848" wp14:editId="4093B46C">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D9EB52" id="Straight Arrow Connector 318" o:spid="_x0000_s1026" type="#_x0000_t32" style="position:absolute;margin-left:428.75pt;margin-top:264.35pt;width:0;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58240" behindDoc="0" locked="0" layoutInCell="1" allowOverlap="1" wp14:anchorId="7D7D6D25" wp14:editId="4FD1237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D29AE5" id="Straight Arrow Connector 306" o:spid="_x0000_s1026" type="#_x0000_t32" style="position:absolute;margin-left:346.3pt;margin-top:264.6pt;width:0;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56192" behindDoc="0" locked="0" layoutInCell="1" allowOverlap="1" wp14:anchorId="2549A1C2" wp14:editId="14CF650C">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447DDA0"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9A1C2" id="Text Box 308" o:spid="_x0000_s1037" type="#_x0000_t202" style="position:absolute;left:0;text-align:left;margin-left:326.15pt;margin-top:244.95pt;width:42.3pt;height:19.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ISdA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" fillcolor="white [3201]" strokecolor="#4f81bd [3204]" strokeweight="2pt">
                <v:textbox>
                  <w:txbxContent>
                    <w:p w14:paraId="0447DDA0"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54144" behindDoc="0" locked="0" layoutInCell="1" allowOverlap="1" wp14:anchorId="73644177" wp14:editId="683076B4">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811D3A"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4177" id="Text Box 302" o:spid="_x0000_s1038" type="#_x0000_t202" style="position:absolute;left:0;text-align:left;margin-left:409.65pt;margin-top:244.45pt;width:40.2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bcw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" fillcolor="white [3201]" strokecolor="#4f81bd [3204]" strokeweight="2pt">
                <v:textbox>
                  <w:txbxContent>
                    <w:p w14:paraId="34811D3A"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50048" behindDoc="0" locked="0" layoutInCell="1" allowOverlap="1" wp14:anchorId="2646B6A0" wp14:editId="784F7C89">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B056E" id="Straight Arrow Connector 304" o:spid="_x0000_s1026" type="#_x0000_t32" style="position:absolute;margin-left:428.85pt;margin-top:225.05pt;width:0;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52096" behindDoc="0" locked="0" layoutInCell="1" allowOverlap="1" wp14:anchorId="7A010B53" wp14:editId="6FA066E6">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47DC41" id="Straight Arrow Connector 14" o:spid="_x0000_s1026" type="#_x0000_t32" style="position:absolute;margin-left:348.15pt;margin-top:224.9pt;width:12.6pt;height:19.2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64384" behindDoc="0" locked="0" layoutInCell="1" allowOverlap="1" wp14:anchorId="7B766682" wp14:editId="52760F2A">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7E5D5D" id="Straight Arrow Connector 310" o:spid="_x0000_s1026" type="#_x0000_t32" style="position:absolute;margin-left:236.4pt;margin-top:199pt;width: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48000" behindDoc="0" locked="0" layoutInCell="1" allowOverlap="1" wp14:anchorId="3AEEB89A" wp14:editId="1B90B89B">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F035476"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EB89A" id="Text Box 309" o:spid="_x0000_s1039" type="#_x0000_t202" style="position:absolute;left:0;text-align:left;margin-left:338.95pt;margin-top:183pt;width:102pt;height:42.1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" fillcolor="#8db3e2 [1311]" strokecolor="#4f81bd [3204]" strokeweight="2pt">
                <v:textbox>
                  <w:txbxContent>
                    <w:p w14:paraId="4F035476"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45952" behindDoc="0" locked="0" layoutInCell="1" allowOverlap="1" wp14:anchorId="18BD9568" wp14:editId="501AE49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E52BE9" id="Straight Arrow Connector 26" o:spid="_x0000_s1026" type="#_x0000_t32" style="position:absolute;margin-left:391.1pt;margin-top:151.55pt;width:0;height:3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4624" behindDoc="0" locked="0" layoutInCell="1" allowOverlap="1" wp14:anchorId="3A91C3A9" wp14:editId="050BFCB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73F96B" id="Straight Arrow Connector 311" o:spid="_x0000_s1026" type="#_x0000_t32" style="position:absolute;margin-left:109.7pt;margin-top:201.05pt;width:16.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43904" behindDoc="0" locked="0" layoutInCell="1" allowOverlap="1" wp14:anchorId="37EBD067" wp14:editId="2B83D30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6F69A1A"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5D829EB3"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D067" id="Text Box 312" o:spid="_x0000_s1040" type="#_x0000_t202" style="position:absolute;left:0;text-align:left;margin-left:126.55pt;margin-top:181.75pt;width:109.8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ESog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WU1&#10;AGIFzQ5x4iDvmrf8qsVhXjMf7pjD5cL548EIt/iRCrqawp6iZA3u91v8qI+YRyklHS5rTf2vDXOC&#10;EvXV4DacllUVtzs9qpOPU3y4Q8nqUGI2+gIQISWeJssTGfWDGkjpQD/iXVnGqChihmNshNRAXoR8&#10;QvAucbFcJiXcZ8vCtbm3PLqObY5QfegfmbN7PAfchBsY1prNX8E660ZLA8tNANkmzMdG567uB4C3&#10;IKFzf7fisTl8J63n67r4Aw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um1REqICAAClBQAADgAAAAAAAAAAAAAAAAAu&#10;AgAAZHJzL2Uyb0RvYy54bWxQSwECLQAUAAYACAAAACEA/PE8DOAAAAALAQAADwAAAAAAAAAAAAAA&#10;AAD8BAAAZHJzL2Rvd25yZXYueG1sUEsFBgAAAAAEAAQA8wAAAAkGAAAAAA==&#10;" fillcolor="#8db3e2 [1311]" strokecolor="#4f81bd [3204]" strokeweight="2pt">
                <v:textbox>
                  <w:txbxContent>
                    <w:p w14:paraId="26F69A1A"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5D829EB3"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565CDC7F" wp14:editId="31AEE6CE">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0514C" id="Straight Arrow Connector 314" o:spid="_x0000_s1026" type="#_x0000_t32" style="position:absolute;margin-left:49.2pt;margin-top:152.5pt;width:37.4pt;height:29.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41856" behindDoc="0" locked="0" layoutInCell="1" allowOverlap="1" wp14:anchorId="316DCDE9" wp14:editId="0ECF8E9B">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C950F4F"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D7907D1"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DCDE9" id="Text Box 313" o:spid="_x0000_s1041" type="#_x0000_t202" style="position:absolute;left:0;text-align:left;margin-left:-4.3pt;margin-top:182.5pt;width:114pt;height:4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DxuWRqqAIAALMFAAAOAAAAAAAAAAAA&#10;AAAAAC4CAABkcnMvZTJvRG9jLnhtbFBLAQItABQABgAIAAAAIQDa/NxP3wAAAAoBAAAPAAAAAAAA&#10;AAAAAAAAAAIFAABkcnMvZG93bnJldi54bWxQSwUGAAAAAAQABADzAAAADgYAAAAA&#10;" fillcolor="#8db3e2 [1311]" strokecolor="#4f81bd [3204]" strokeweight="2pt">
                <v:textbox>
                  <w:txbxContent>
                    <w:p w14:paraId="1C950F4F"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D7907D1"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39808" behindDoc="0" locked="0" layoutInCell="1" allowOverlap="1" wp14:anchorId="611B7E04" wp14:editId="5A31B4CE">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2247EE" id="Straight Arrow Connector 315" o:spid="_x0000_s1026" type="#_x0000_t32" style="position:absolute;margin-left:118.3pt;margin-top:152.5pt;width:25.9pt;height:2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33664" behindDoc="0" locked="0" layoutInCell="1" allowOverlap="1" wp14:anchorId="7D38266E" wp14:editId="1F6108B2">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5F4AAE"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8266E" id="_x0000_s1042" type="#_x0000_t202" style="position:absolute;left:0;text-align:left;margin-left:86.65pt;margin-top:131.6pt;width:39.6pt;height:20.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" fillcolor="white [3201]" strokecolor="#4f81bd [3204]" strokeweight="2pt">
                <v:textbox style="mso-fit-shape-to-text:t">
                  <w:txbxContent>
                    <w:p w14:paraId="3D5F4AAE"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37760" behindDoc="0" locked="0" layoutInCell="1" allowOverlap="1" wp14:anchorId="7175201C" wp14:editId="08D5A87B">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4F91D4"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201C" id="Text Box 27" o:spid="_x0000_s1043" type="#_x0000_t202" style="position:absolute;left:0;text-align:left;margin-left:366.6pt;margin-top:131.2pt;width:43.2pt;height:20.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scg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" fillcolor="white [3201]" strokecolor="#4f81bd [3204]" strokeweight="2pt">
                <v:textbox>
                  <w:txbxContent>
                    <w:p w14:paraId="7F4F91D4"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35712" behindDoc="0" locked="0" layoutInCell="1" allowOverlap="1" wp14:anchorId="69799459" wp14:editId="6EA3243A">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B6AF0F" id="Straight Arrow Connector 17" o:spid="_x0000_s1026" type="#_x0000_t32" style="position:absolute;margin-left:360.8pt;margin-top:100pt;width:25.3pt;height:3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31616" behindDoc="0" locked="0" layoutInCell="1" allowOverlap="1" wp14:anchorId="56AF1F4D" wp14:editId="1750A95D">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D56E39" id="Straight Arrow Connector 12" o:spid="_x0000_s1026" type="#_x0000_t32" style="position:absolute;margin-left:106.1pt;margin-top:99.95pt;width:29.95pt;height:31.3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29568" behindDoc="0" locked="0" layoutInCell="1" allowOverlap="1" wp14:anchorId="0C7E06D7" wp14:editId="59D92678">
                <wp:simplePos x="0" y="0"/>
                <wp:positionH relativeFrom="column">
                  <wp:posOffset>1576705</wp:posOffset>
                </wp:positionH>
                <wp:positionV relativeFrom="paragraph">
                  <wp:posOffset>858520</wp:posOffset>
                </wp:positionV>
                <wp:extent cx="3642360" cy="408940"/>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043BE794"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E06D7" id="Text Box 22" o:spid="_x0000_s1044" type="#_x0000_t202" style="position:absolute;left:0;text-align:left;margin-left:124.15pt;margin-top:67.6pt;width:286.8pt;height:32.2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" fillcolor="#8db3e2 [1311]" strokecolor="#4f81bd [3204]" strokeweight="2pt">
                <v:textbox style="mso-fit-shape-to-text:t">
                  <w:txbxContent>
                    <w:p w14:paraId="043BE794"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27520" behindDoc="0" locked="0" layoutInCell="1" allowOverlap="1" wp14:anchorId="7AA5A48E" wp14:editId="3FA6C90E">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F11E3E" id="Straight Arrow Connector 25" o:spid="_x0000_s1026" type="#_x0000_t32" style="position:absolute;margin-left:266.95pt;margin-top:48.55pt;width:0;height:19.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481575D6" w14:textId="77777777" w:rsidR="00756770" w:rsidRPr="00756770" w:rsidRDefault="00756770" w:rsidP="00756770">
      <w:pPr>
        <w:rPr>
          <w:rFonts w:ascii="Arial" w:hAnsi="Arial" w:cs="Arial"/>
          <w:sz w:val="22"/>
          <w:lang w:val="en-GB"/>
        </w:rPr>
      </w:pPr>
    </w:p>
    <w:p w14:paraId="7A565AF9" w14:textId="77777777" w:rsidR="00756770" w:rsidRPr="00756770" w:rsidRDefault="00756770" w:rsidP="00756770">
      <w:pPr>
        <w:rPr>
          <w:rFonts w:ascii="Arial" w:hAnsi="Arial" w:cs="Arial"/>
          <w:sz w:val="22"/>
          <w:lang w:val="en-GB"/>
        </w:rPr>
      </w:pPr>
    </w:p>
    <w:p w14:paraId="5DECEBA8" w14:textId="77777777" w:rsidR="00756770" w:rsidRPr="00756770" w:rsidRDefault="00756770" w:rsidP="00756770">
      <w:pPr>
        <w:rPr>
          <w:rFonts w:ascii="Arial" w:hAnsi="Arial" w:cs="Arial"/>
          <w:sz w:val="22"/>
          <w:lang w:val="en-GB"/>
        </w:rPr>
      </w:pPr>
    </w:p>
    <w:p w14:paraId="651966C4" w14:textId="77777777" w:rsidR="00756770" w:rsidRPr="00756770" w:rsidRDefault="00756770" w:rsidP="00756770">
      <w:pPr>
        <w:rPr>
          <w:rFonts w:ascii="Arial" w:hAnsi="Arial" w:cs="Arial"/>
          <w:sz w:val="22"/>
          <w:lang w:val="en-GB"/>
        </w:rPr>
      </w:pPr>
    </w:p>
    <w:p w14:paraId="1A886C22" w14:textId="77777777" w:rsidR="00756770" w:rsidRPr="00756770" w:rsidRDefault="00756770" w:rsidP="00756770">
      <w:pPr>
        <w:rPr>
          <w:rFonts w:ascii="Arial" w:hAnsi="Arial" w:cs="Arial"/>
          <w:sz w:val="22"/>
          <w:lang w:val="en-GB"/>
        </w:rPr>
      </w:pPr>
    </w:p>
    <w:p w14:paraId="7EA922A6" w14:textId="77777777" w:rsidR="00756770" w:rsidRPr="00756770" w:rsidRDefault="00756770" w:rsidP="00756770">
      <w:pPr>
        <w:rPr>
          <w:rFonts w:ascii="Arial" w:hAnsi="Arial" w:cs="Arial"/>
          <w:sz w:val="22"/>
          <w:lang w:val="en-GB"/>
        </w:rPr>
      </w:pPr>
    </w:p>
    <w:p w14:paraId="39A33364" w14:textId="77777777" w:rsidR="00756770" w:rsidRPr="00756770" w:rsidRDefault="00756770" w:rsidP="00756770">
      <w:pPr>
        <w:rPr>
          <w:rFonts w:ascii="Arial" w:hAnsi="Arial" w:cs="Arial"/>
          <w:sz w:val="22"/>
          <w:lang w:val="en-GB"/>
        </w:rPr>
      </w:pPr>
    </w:p>
    <w:p w14:paraId="44F74B2F" w14:textId="77777777" w:rsidR="00756770" w:rsidRPr="00756770" w:rsidRDefault="00756770" w:rsidP="00756770">
      <w:pPr>
        <w:rPr>
          <w:rFonts w:ascii="Arial" w:hAnsi="Arial" w:cs="Arial"/>
          <w:sz w:val="22"/>
          <w:lang w:val="en-GB"/>
        </w:rPr>
      </w:pPr>
    </w:p>
    <w:p w14:paraId="5E0C2B54" w14:textId="77777777" w:rsidR="00756770" w:rsidRPr="00756770" w:rsidRDefault="00756770" w:rsidP="00756770">
      <w:pPr>
        <w:rPr>
          <w:rFonts w:ascii="Arial" w:hAnsi="Arial" w:cs="Arial"/>
          <w:sz w:val="22"/>
          <w:lang w:val="en-GB"/>
        </w:rPr>
      </w:pPr>
    </w:p>
    <w:p w14:paraId="13E72CE1" w14:textId="77777777" w:rsidR="00756770" w:rsidRPr="00756770" w:rsidRDefault="00756770" w:rsidP="00756770">
      <w:pPr>
        <w:rPr>
          <w:rFonts w:ascii="Arial" w:hAnsi="Arial" w:cs="Arial"/>
          <w:sz w:val="22"/>
          <w:lang w:val="en-GB"/>
        </w:rPr>
      </w:pPr>
    </w:p>
    <w:p w14:paraId="26B174C7" w14:textId="4D88105C" w:rsidR="00756770" w:rsidRPr="00756770" w:rsidRDefault="00756770" w:rsidP="00756770">
      <w:pPr>
        <w:rPr>
          <w:rFonts w:ascii="Arial" w:hAnsi="Arial" w:cs="Arial"/>
          <w:sz w:val="22"/>
          <w:lang w:val="en-GB"/>
        </w:rPr>
      </w:pPr>
    </w:p>
    <w:p w14:paraId="00D9C340" w14:textId="77777777" w:rsidR="00756770" w:rsidRPr="00756770" w:rsidRDefault="00756770" w:rsidP="00756770">
      <w:pPr>
        <w:rPr>
          <w:rFonts w:ascii="Arial" w:hAnsi="Arial" w:cs="Arial"/>
          <w:sz w:val="22"/>
          <w:lang w:val="en-GB"/>
        </w:rPr>
      </w:pPr>
    </w:p>
    <w:p w14:paraId="3D241045" w14:textId="732C3EC8" w:rsidR="00756770" w:rsidRPr="00756770" w:rsidRDefault="00756770" w:rsidP="00756770">
      <w:pPr>
        <w:rPr>
          <w:rFonts w:ascii="Arial" w:hAnsi="Arial" w:cs="Arial"/>
          <w:sz w:val="22"/>
          <w:lang w:val="en-GB"/>
        </w:rPr>
      </w:pPr>
    </w:p>
    <w:p w14:paraId="2B90EC61" w14:textId="62448852" w:rsidR="00756770" w:rsidRPr="00756770" w:rsidRDefault="00756770" w:rsidP="00756770">
      <w:pPr>
        <w:rPr>
          <w:rFonts w:ascii="Arial" w:hAnsi="Arial" w:cs="Arial"/>
          <w:sz w:val="22"/>
          <w:lang w:val="en-GB"/>
        </w:rPr>
      </w:pPr>
    </w:p>
    <w:p w14:paraId="71C904DA" w14:textId="4712ED35" w:rsidR="00756770" w:rsidRPr="00756770" w:rsidRDefault="00756770" w:rsidP="00756770">
      <w:pPr>
        <w:rPr>
          <w:rFonts w:ascii="Arial" w:hAnsi="Arial" w:cs="Arial"/>
          <w:sz w:val="22"/>
          <w:lang w:val="en-GB"/>
        </w:rPr>
      </w:pPr>
    </w:p>
    <w:p w14:paraId="47CC0134" w14:textId="24BA6129" w:rsidR="00756770" w:rsidRPr="00756770" w:rsidRDefault="00756770" w:rsidP="00756770">
      <w:pPr>
        <w:rPr>
          <w:rFonts w:ascii="Arial" w:hAnsi="Arial" w:cs="Arial"/>
          <w:sz w:val="22"/>
          <w:lang w:val="en-GB"/>
        </w:rPr>
      </w:pPr>
    </w:p>
    <w:p w14:paraId="7856F1D7" w14:textId="744C00ED" w:rsidR="00756770" w:rsidRPr="00756770" w:rsidRDefault="00182AA7" w:rsidP="00756770">
      <w:pPr>
        <w:rPr>
          <w:rFonts w:ascii="Arial" w:hAnsi="Arial" w:cs="Arial"/>
          <w:sz w:val="22"/>
          <w:lang w:val="en-GB"/>
        </w:rPr>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6658AC15" wp14:editId="178C4681">
                <wp:simplePos x="0" y="0"/>
                <wp:positionH relativeFrom="column">
                  <wp:posOffset>619124</wp:posOffset>
                </wp:positionH>
                <wp:positionV relativeFrom="paragraph">
                  <wp:posOffset>54610</wp:posOffset>
                </wp:positionV>
                <wp:extent cx="45719" cy="238125"/>
                <wp:effectExtent l="76200" t="0" r="69215" b="66675"/>
                <wp:wrapNone/>
                <wp:docPr id="317" name="Straight Arrow Connector 317"/>
                <wp:cNvGraphicFramePr/>
                <a:graphic xmlns:a="http://schemas.openxmlformats.org/drawingml/2006/main">
                  <a:graphicData uri="http://schemas.microsoft.com/office/word/2010/wordprocessingShape">
                    <wps:wsp>
                      <wps:cNvCnPr/>
                      <wps:spPr>
                        <a:xfrm flipH="1">
                          <a:off x="0" y="0"/>
                          <a:ext cx="45719" cy="23812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CCF55" id="Straight Arrow Connector 317" o:spid="_x0000_s1026" type="#_x0000_t32" style="position:absolute;margin-left:48.75pt;margin-top:4.3pt;width:3.6pt;height:18.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" strokecolor="#4f81bd [3204]" strokeweight="1.5pt">
                <v:stroke endarrow="open"/>
              </v:shape>
            </w:pict>
          </mc:Fallback>
        </mc:AlternateContent>
      </w:r>
    </w:p>
    <w:p w14:paraId="3A88D006" w14:textId="12D44447" w:rsidR="00756770" w:rsidRPr="00756770" w:rsidRDefault="00552F13" w:rsidP="00756770">
      <w:pPr>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666432" behindDoc="0" locked="0" layoutInCell="1" allowOverlap="1" wp14:anchorId="6F15F50C" wp14:editId="55654CDE">
                <wp:simplePos x="0" y="0"/>
                <wp:positionH relativeFrom="column">
                  <wp:posOffset>-114300</wp:posOffset>
                </wp:positionH>
                <wp:positionV relativeFrom="paragraph">
                  <wp:posOffset>85091</wp:posOffset>
                </wp:positionV>
                <wp:extent cx="1424940" cy="552450"/>
                <wp:effectExtent l="0" t="0" r="22860" b="19050"/>
                <wp:wrapNone/>
                <wp:docPr id="30" name="Text Box 30"/>
                <wp:cNvGraphicFramePr/>
                <a:graphic xmlns:a="http://schemas.openxmlformats.org/drawingml/2006/main">
                  <a:graphicData uri="http://schemas.microsoft.com/office/word/2010/wordprocessingShape">
                    <wps:wsp>
                      <wps:cNvSpPr txBox="1"/>
                      <wps:spPr>
                        <a:xfrm>
                          <a:off x="0" y="0"/>
                          <a:ext cx="1424940" cy="5524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2BBD4A8" w14:textId="77777777" w:rsidR="008F4CC4" w:rsidRPr="00552F13" w:rsidRDefault="008F4CC4">
                            <w:pPr>
                              <w:tabs>
                                <w:tab w:val="left" w:pos="6180"/>
                              </w:tabs>
                              <w:jc w:val="center"/>
                              <w:rPr>
                                <w:rFonts w:ascii="Arial" w:hAnsi="Arial" w:cs="Arial"/>
                                <w:sz w:val="12"/>
                                <w:szCs w:val="12"/>
                              </w:rPr>
                            </w:pPr>
                            <w:r w:rsidRPr="00552F13">
                              <w:rPr>
                                <w:rFonts w:ascii="Arial" w:hAnsi="Arial" w:cs="Arial"/>
                                <w:sz w:val="12"/>
                                <w:szCs w:val="12"/>
                              </w:rPr>
                              <w:t>Level 1 (Low level i.e. poor practice)</w:t>
                            </w:r>
                          </w:p>
                          <w:p w14:paraId="3ADA057A" w14:textId="2A796893" w:rsidR="008F4CC4" w:rsidRPr="00552F13" w:rsidRDefault="008F4CC4" w:rsidP="00430A41">
                            <w:pPr>
                              <w:tabs>
                                <w:tab w:val="left" w:pos="6180"/>
                              </w:tabs>
                              <w:jc w:val="center"/>
                              <w:rPr>
                                <w:sz w:val="12"/>
                                <w:szCs w:val="12"/>
                              </w:rPr>
                            </w:pPr>
                            <w:r w:rsidRPr="00552F13">
                              <w:rPr>
                                <w:rFonts w:ascii="Arial" w:hAnsi="Arial" w:cs="Arial"/>
                                <w:sz w:val="12"/>
                                <w:szCs w:val="12"/>
                              </w:rPr>
                              <w:t xml:space="preserve">LTA </w:t>
                            </w:r>
                            <w:r w:rsidR="00552F13" w:rsidRPr="00552F13">
                              <w:rPr>
                                <w:rFonts w:ascii="Arial" w:hAnsi="Arial" w:cs="Arial"/>
                                <w:sz w:val="12"/>
                                <w:szCs w:val="12"/>
                              </w:rPr>
                              <w:t>investigate,</w:t>
                            </w:r>
                            <w:r w:rsidRPr="00552F13">
                              <w:rPr>
                                <w:rFonts w:ascii="Arial" w:hAnsi="Arial" w:cs="Arial"/>
                                <w:sz w:val="12"/>
                                <w:szCs w:val="12"/>
                              </w:rPr>
                              <w:t xml:space="preserve"> or </w:t>
                            </w:r>
                            <w:r w:rsidR="002A56AB" w:rsidRPr="00552F13">
                              <w:rPr>
                                <w:rFonts w:ascii="Arial" w:hAnsi="Arial" w:cs="Arial"/>
                                <w:sz w:val="12"/>
                                <w:szCs w:val="12"/>
                              </w:rPr>
                              <w:t>t</w:t>
                            </w:r>
                            <w:r w:rsidR="004C553E" w:rsidRPr="00552F13">
                              <w:rPr>
                                <w:rFonts w:ascii="Arial" w:hAnsi="Arial" w:cs="Arial"/>
                                <w:sz w:val="12"/>
                                <w:szCs w:val="12"/>
                              </w:rPr>
                              <w:t>ennis club</w:t>
                            </w:r>
                            <w:r w:rsidRPr="00552F13">
                              <w:rPr>
                                <w:rFonts w:ascii="Arial" w:hAnsi="Arial" w:cs="Arial"/>
                                <w:sz w:val="12"/>
                                <w:szCs w:val="12"/>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F50C" id="Text Box 30" o:spid="_x0000_s1045" type="#_x0000_t202" style="position:absolute;margin-left:-9pt;margin-top:6.7pt;width:112.2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" fillcolor="#8db3e2 [1311]" strokecolor="#4f81bd [3204]" strokeweight="2pt">
                <v:textbox>
                  <w:txbxContent>
                    <w:p w14:paraId="42BBD4A8" w14:textId="77777777" w:rsidR="008F4CC4" w:rsidRPr="00552F13" w:rsidRDefault="008F4CC4">
                      <w:pPr>
                        <w:tabs>
                          <w:tab w:val="left" w:pos="6180"/>
                        </w:tabs>
                        <w:jc w:val="center"/>
                        <w:rPr>
                          <w:rFonts w:ascii="Arial" w:hAnsi="Arial" w:cs="Arial"/>
                          <w:sz w:val="12"/>
                          <w:szCs w:val="12"/>
                        </w:rPr>
                      </w:pPr>
                      <w:r w:rsidRPr="00552F13">
                        <w:rPr>
                          <w:rFonts w:ascii="Arial" w:hAnsi="Arial" w:cs="Arial"/>
                          <w:sz w:val="12"/>
                          <w:szCs w:val="12"/>
                        </w:rPr>
                        <w:t>Level 1 (Low level i.e. poor practice)</w:t>
                      </w:r>
                    </w:p>
                    <w:p w14:paraId="3ADA057A" w14:textId="2A796893" w:rsidR="008F4CC4" w:rsidRPr="00552F13" w:rsidRDefault="008F4CC4" w:rsidP="00430A41">
                      <w:pPr>
                        <w:tabs>
                          <w:tab w:val="left" w:pos="6180"/>
                        </w:tabs>
                        <w:jc w:val="center"/>
                        <w:rPr>
                          <w:sz w:val="12"/>
                          <w:szCs w:val="12"/>
                        </w:rPr>
                      </w:pPr>
                      <w:r w:rsidRPr="00552F13">
                        <w:rPr>
                          <w:rFonts w:ascii="Arial" w:hAnsi="Arial" w:cs="Arial"/>
                          <w:sz w:val="12"/>
                          <w:szCs w:val="12"/>
                        </w:rPr>
                        <w:t xml:space="preserve">LTA </w:t>
                      </w:r>
                      <w:r w:rsidR="00552F13" w:rsidRPr="00552F13">
                        <w:rPr>
                          <w:rFonts w:ascii="Arial" w:hAnsi="Arial" w:cs="Arial"/>
                          <w:sz w:val="12"/>
                          <w:szCs w:val="12"/>
                        </w:rPr>
                        <w:t>investigate,</w:t>
                      </w:r>
                      <w:r w:rsidRPr="00552F13">
                        <w:rPr>
                          <w:rFonts w:ascii="Arial" w:hAnsi="Arial" w:cs="Arial"/>
                          <w:sz w:val="12"/>
                          <w:szCs w:val="12"/>
                        </w:rPr>
                        <w:t xml:space="preserve"> or </w:t>
                      </w:r>
                      <w:r w:rsidR="002A56AB" w:rsidRPr="00552F13">
                        <w:rPr>
                          <w:rFonts w:ascii="Arial" w:hAnsi="Arial" w:cs="Arial"/>
                          <w:sz w:val="12"/>
                          <w:szCs w:val="12"/>
                        </w:rPr>
                        <w:t>t</w:t>
                      </w:r>
                      <w:r w:rsidR="004C553E" w:rsidRPr="00552F13">
                        <w:rPr>
                          <w:rFonts w:ascii="Arial" w:hAnsi="Arial" w:cs="Arial"/>
                          <w:sz w:val="12"/>
                          <w:szCs w:val="12"/>
                        </w:rPr>
                        <w:t>ennis club</w:t>
                      </w:r>
                      <w:r w:rsidRPr="00552F13">
                        <w:rPr>
                          <w:rFonts w:ascii="Arial" w:hAnsi="Arial" w:cs="Arial"/>
                          <w:sz w:val="12"/>
                          <w:szCs w:val="12"/>
                        </w:rPr>
                        <w:t xml:space="preserve"> investigate with support from the LTA</w:t>
                      </w:r>
                    </w:p>
                  </w:txbxContent>
                </v:textbox>
              </v:shape>
            </w:pict>
          </mc:Fallback>
        </mc:AlternateContent>
      </w:r>
    </w:p>
    <w:p w14:paraId="2DA14707" w14:textId="77777777" w:rsidR="00756770" w:rsidRPr="00756770" w:rsidRDefault="00756770" w:rsidP="00756770">
      <w:pPr>
        <w:rPr>
          <w:rFonts w:ascii="Arial" w:hAnsi="Arial" w:cs="Arial"/>
          <w:sz w:val="22"/>
          <w:lang w:val="en-GB"/>
        </w:rPr>
      </w:pPr>
    </w:p>
    <w:p w14:paraId="1F2EB102" w14:textId="77777777" w:rsidR="00756770" w:rsidRPr="00756770" w:rsidRDefault="00756770" w:rsidP="00756770">
      <w:pPr>
        <w:rPr>
          <w:rFonts w:ascii="Arial" w:hAnsi="Arial" w:cs="Arial"/>
          <w:sz w:val="22"/>
          <w:lang w:val="en-GB"/>
        </w:rPr>
      </w:pPr>
    </w:p>
    <w:p w14:paraId="5D496EEB" w14:textId="77777777" w:rsidR="00756770" w:rsidRPr="00756770" w:rsidRDefault="00756770" w:rsidP="00756770">
      <w:pPr>
        <w:rPr>
          <w:rFonts w:ascii="Arial" w:hAnsi="Arial" w:cs="Arial"/>
          <w:sz w:val="22"/>
          <w:lang w:val="en-GB"/>
        </w:rPr>
      </w:pPr>
    </w:p>
    <w:p w14:paraId="65311B5D" w14:textId="1895FCD6" w:rsidR="00756770" w:rsidRPr="00756770" w:rsidRDefault="00756770" w:rsidP="00756770">
      <w:pPr>
        <w:rPr>
          <w:rFonts w:ascii="Arial" w:hAnsi="Arial" w:cs="Arial"/>
          <w:sz w:val="22"/>
          <w:lang w:val="en-GB"/>
        </w:rPr>
      </w:pPr>
    </w:p>
    <w:p w14:paraId="27F3B181" w14:textId="77777777" w:rsidR="00756770" w:rsidRPr="00756770" w:rsidRDefault="00756770" w:rsidP="00756770">
      <w:pPr>
        <w:rPr>
          <w:rFonts w:ascii="Arial" w:hAnsi="Arial" w:cs="Arial"/>
          <w:sz w:val="22"/>
          <w:lang w:val="en-GB"/>
        </w:rPr>
      </w:pPr>
    </w:p>
    <w:p w14:paraId="4AED58DC" w14:textId="4390494E" w:rsidR="00756770" w:rsidRPr="00756770" w:rsidRDefault="00756770" w:rsidP="00756770">
      <w:pPr>
        <w:rPr>
          <w:rFonts w:ascii="Arial" w:hAnsi="Arial" w:cs="Arial"/>
          <w:sz w:val="22"/>
          <w:lang w:val="en-GB"/>
        </w:rPr>
      </w:pPr>
    </w:p>
    <w:p w14:paraId="0E76D634" w14:textId="2D0CE158" w:rsidR="00756770" w:rsidRPr="00756770" w:rsidRDefault="00756770" w:rsidP="00756770">
      <w:pPr>
        <w:rPr>
          <w:rFonts w:ascii="Arial" w:hAnsi="Arial" w:cs="Arial"/>
          <w:sz w:val="22"/>
          <w:lang w:val="en-GB"/>
        </w:rPr>
      </w:pPr>
    </w:p>
    <w:p w14:paraId="00043A0C" w14:textId="4A1F8998" w:rsidR="00756770" w:rsidRPr="00756770" w:rsidRDefault="00756770" w:rsidP="00756770">
      <w:pPr>
        <w:rPr>
          <w:rFonts w:ascii="Arial" w:hAnsi="Arial" w:cs="Arial"/>
          <w:sz w:val="22"/>
          <w:lang w:val="en-GB"/>
        </w:rPr>
      </w:pPr>
    </w:p>
    <w:p w14:paraId="3D3397D4" w14:textId="1E155FF1" w:rsidR="00756770" w:rsidRPr="00756770" w:rsidRDefault="00756770" w:rsidP="00756770">
      <w:pPr>
        <w:rPr>
          <w:rFonts w:ascii="Arial" w:hAnsi="Arial" w:cs="Arial"/>
          <w:sz w:val="22"/>
          <w:lang w:val="en-GB"/>
        </w:rPr>
      </w:pPr>
    </w:p>
    <w:p w14:paraId="7F548611" w14:textId="538CD397" w:rsidR="00756770" w:rsidRPr="00756770" w:rsidRDefault="00756770" w:rsidP="00756770">
      <w:pPr>
        <w:rPr>
          <w:rFonts w:ascii="Arial" w:hAnsi="Arial" w:cs="Arial"/>
          <w:sz w:val="22"/>
          <w:lang w:val="en-GB"/>
        </w:rPr>
      </w:pPr>
    </w:p>
    <w:p w14:paraId="68A83103" w14:textId="5AA5F59A" w:rsidR="00756770" w:rsidRPr="00756770" w:rsidRDefault="00182AA7" w:rsidP="00756770">
      <w:pPr>
        <w:rPr>
          <w:rFonts w:ascii="Arial" w:hAnsi="Arial" w:cs="Arial"/>
          <w:sz w:val="22"/>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48F8366B" wp14:editId="0A836525">
                <wp:simplePos x="0" y="0"/>
                <wp:positionH relativeFrom="column">
                  <wp:posOffset>3200400</wp:posOffset>
                </wp:positionH>
                <wp:positionV relativeFrom="paragraph">
                  <wp:posOffset>121919</wp:posOffset>
                </wp:positionV>
                <wp:extent cx="3648710" cy="619125"/>
                <wp:effectExtent l="0" t="0" r="27940" b="28575"/>
                <wp:wrapNone/>
                <wp:docPr id="1" name="Text Box 1"/>
                <wp:cNvGraphicFramePr/>
                <a:graphic xmlns:a="http://schemas.openxmlformats.org/drawingml/2006/main">
                  <a:graphicData uri="http://schemas.microsoft.com/office/word/2010/wordprocessingShape">
                    <wps:wsp>
                      <wps:cNvSpPr txBox="1"/>
                      <wps:spPr>
                        <a:xfrm>
                          <a:off x="0" y="0"/>
                          <a:ext cx="3648710" cy="619125"/>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62EEE2DE" w14:textId="63C9D230"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w:t>
                            </w:r>
                            <w:r w:rsidR="00F935FC">
                              <w:rPr>
                                <w:rFonts w:ascii="Arial" w:hAnsi="Arial" w:cs="Arial"/>
                                <w:i/>
                                <w:sz w:val="20"/>
                              </w:rPr>
                              <w:t>, Club Chairman</w:t>
                            </w:r>
                            <w:r w:rsidRPr="009D71A7">
                              <w:rPr>
                                <w:rFonts w:ascii="Arial" w:hAnsi="Arial" w:cs="Arial"/>
                                <w:i/>
                                <w:sz w:val="20"/>
                              </w:rPr>
                              <w:t xml:space="preserve">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366B" id="Text Box 1" o:spid="_x0000_s1046" type="#_x0000_t202" style="position:absolute;margin-left:252pt;margin-top:9.6pt;width:287.3pt;height:4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" fillcolor="#8db3e2 [1311]" strokecolor="#4f81bd [3204]" strokeweight="2pt">
                <v:stroke dashstyle="3 1"/>
                <v:textbox>
                  <w:txbxContent>
                    <w:p w14:paraId="62EEE2DE" w14:textId="63C9D230"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w:t>
                      </w:r>
                      <w:r w:rsidR="00F935FC">
                        <w:rPr>
                          <w:rFonts w:ascii="Arial" w:hAnsi="Arial" w:cs="Arial"/>
                          <w:i/>
                          <w:sz w:val="20"/>
                        </w:rPr>
                        <w:t>, Club Chairman</w:t>
                      </w:r>
                      <w:r w:rsidRPr="009D71A7">
                        <w:rPr>
                          <w:rFonts w:ascii="Arial" w:hAnsi="Arial" w:cs="Arial"/>
                          <w:i/>
                          <w:sz w:val="20"/>
                        </w:rPr>
                        <w:t xml:space="preserve">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p>
                  </w:txbxContent>
                </v:textbox>
              </v:shape>
            </w:pict>
          </mc:Fallback>
        </mc:AlternateContent>
      </w:r>
    </w:p>
    <w:p w14:paraId="176D1D3A" w14:textId="77777777" w:rsidR="00756770" w:rsidRPr="00756770" w:rsidRDefault="00756770" w:rsidP="00756770">
      <w:pPr>
        <w:rPr>
          <w:rFonts w:ascii="Arial" w:hAnsi="Arial" w:cs="Arial"/>
          <w:sz w:val="22"/>
          <w:lang w:val="en-GB"/>
        </w:rPr>
      </w:pPr>
    </w:p>
    <w:p w14:paraId="50070B71" w14:textId="77777777" w:rsidR="00756770" w:rsidRPr="00756770" w:rsidRDefault="00756770" w:rsidP="00756770">
      <w:pPr>
        <w:rPr>
          <w:rFonts w:ascii="Arial" w:hAnsi="Arial" w:cs="Arial"/>
          <w:sz w:val="22"/>
          <w:lang w:val="en-GB"/>
        </w:rPr>
      </w:pPr>
    </w:p>
    <w:p w14:paraId="394ED1EE" w14:textId="497D6A49" w:rsidR="00756770" w:rsidRPr="00756770" w:rsidRDefault="00756770" w:rsidP="00756770">
      <w:pPr>
        <w:rPr>
          <w:rFonts w:ascii="Arial" w:hAnsi="Arial" w:cs="Arial"/>
          <w:sz w:val="22"/>
          <w:lang w:val="en-GB"/>
        </w:rPr>
      </w:pPr>
    </w:p>
    <w:p w14:paraId="1FD8762C" w14:textId="4FA04A9B" w:rsidR="00756770" w:rsidRPr="00756770" w:rsidRDefault="00833925" w:rsidP="00756770">
      <w:pPr>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668480" behindDoc="0" locked="0" layoutInCell="1" allowOverlap="1" wp14:anchorId="1EF92160" wp14:editId="3ACC9F70">
                <wp:simplePos x="0" y="0"/>
                <wp:positionH relativeFrom="column">
                  <wp:posOffset>-114300</wp:posOffset>
                </wp:positionH>
                <wp:positionV relativeFrom="paragraph">
                  <wp:posOffset>170815</wp:posOffset>
                </wp:positionV>
                <wp:extent cx="1696720" cy="127508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27508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CDA553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1F02F831"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92160" id="Text Box 291" o:spid="_x0000_s1047" type="#_x0000_t202" style="position:absolute;margin-left:-9pt;margin-top:13.45pt;width:133.6pt;height:10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" fillcolor="#8db3e2 [1311]" strokecolor="#4f81bd [3204]" strokeweight="2pt">
                <v:textbox>
                  <w:txbxContent>
                    <w:p w14:paraId="3CDA553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1F02F831" w14:textId="77777777" w:rsidR="008F4CC4" w:rsidRPr="00C327D9" w:rsidRDefault="008F4CC4" w:rsidP="008F4CC4">
                      <w:pPr>
                        <w:rPr>
                          <w:sz w:val="20"/>
                        </w:rPr>
                      </w:pPr>
                    </w:p>
                  </w:txbxContent>
                </v:textbox>
              </v:shape>
            </w:pict>
          </mc:Fallback>
        </mc:AlternateContent>
      </w:r>
    </w:p>
    <w:p w14:paraId="4E3A403D" w14:textId="1E5B3DFD" w:rsidR="00756770" w:rsidRPr="00756770" w:rsidRDefault="00756770" w:rsidP="00756770">
      <w:pPr>
        <w:rPr>
          <w:rFonts w:ascii="Arial" w:hAnsi="Arial" w:cs="Arial"/>
          <w:sz w:val="22"/>
          <w:lang w:val="en-GB"/>
        </w:rPr>
      </w:pPr>
    </w:p>
    <w:p w14:paraId="2BBF3E3A" w14:textId="77777777" w:rsidR="00756770" w:rsidRPr="00756770" w:rsidRDefault="00756770" w:rsidP="00756770">
      <w:pPr>
        <w:rPr>
          <w:rFonts w:ascii="Arial" w:hAnsi="Arial" w:cs="Arial"/>
          <w:sz w:val="22"/>
          <w:lang w:val="en-GB"/>
        </w:rPr>
      </w:pPr>
    </w:p>
    <w:p w14:paraId="62C2F748" w14:textId="77777777" w:rsidR="00756770" w:rsidRPr="00756770" w:rsidRDefault="00756770" w:rsidP="00756770">
      <w:pPr>
        <w:rPr>
          <w:rFonts w:ascii="Arial" w:hAnsi="Arial" w:cs="Arial"/>
          <w:sz w:val="22"/>
          <w:lang w:val="en-GB"/>
        </w:rPr>
      </w:pPr>
    </w:p>
    <w:p w14:paraId="6C95788B" w14:textId="77777777" w:rsidR="00756770" w:rsidRPr="00756770" w:rsidRDefault="00756770" w:rsidP="00756770">
      <w:pPr>
        <w:rPr>
          <w:rFonts w:ascii="Arial" w:hAnsi="Arial" w:cs="Arial"/>
          <w:sz w:val="22"/>
          <w:lang w:val="en-GB"/>
        </w:rPr>
      </w:pPr>
    </w:p>
    <w:p w14:paraId="3D3E6235" w14:textId="77777777" w:rsidR="00756770" w:rsidRPr="00756770" w:rsidRDefault="00756770" w:rsidP="00756770">
      <w:pPr>
        <w:rPr>
          <w:rFonts w:ascii="Arial" w:hAnsi="Arial" w:cs="Arial"/>
          <w:sz w:val="22"/>
          <w:lang w:val="en-GB"/>
        </w:rPr>
      </w:pPr>
    </w:p>
    <w:p w14:paraId="1D4A72E2" w14:textId="77777777" w:rsidR="00756770" w:rsidRPr="00756770" w:rsidRDefault="00756770" w:rsidP="00756770">
      <w:pPr>
        <w:rPr>
          <w:rFonts w:ascii="Arial" w:hAnsi="Arial" w:cs="Arial"/>
          <w:sz w:val="22"/>
          <w:lang w:val="en-GB"/>
        </w:rPr>
      </w:pPr>
    </w:p>
    <w:p w14:paraId="4C260398" w14:textId="77777777" w:rsidR="00756770" w:rsidRPr="00756770" w:rsidRDefault="00756770" w:rsidP="00756770">
      <w:pPr>
        <w:rPr>
          <w:rFonts w:ascii="Arial" w:hAnsi="Arial" w:cs="Arial"/>
          <w:sz w:val="22"/>
          <w:lang w:val="en-GB"/>
        </w:rPr>
      </w:pPr>
    </w:p>
    <w:p w14:paraId="6964C099" w14:textId="77777777" w:rsidR="00756770" w:rsidRPr="00756770" w:rsidRDefault="00756770" w:rsidP="00756770">
      <w:pPr>
        <w:rPr>
          <w:rFonts w:ascii="Arial" w:hAnsi="Arial" w:cs="Arial"/>
          <w:sz w:val="22"/>
          <w:lang w:val="en-GB"/>
        </w:rPr>
      </w:pPr>
    </w:p>
    <w:p w14:paraId="593D9A60" w14:textId="77777777" w:rsidR="00756770" w:rsidRDefault="00756770" w:rsidP="001856D7">
      <w:pPr>
        <w:jc w:val="both"/>
        <w:rPr>
          <w:rFonts w:ascii="Arial" w:hAnsi="Arial" w:cs="Arial"/>
          <w:sz w:val="22"/>
          <w:lang w:val="en-GB"/>
        </w:rPr>
      </w:pPr>
    </w:p>
    <w:p w14:paraId="2B584B30" w14:textId="77777777" w:rsidR="00756770" w:rsidRPr="00756770" w:rsidRDefault="00756770" w:rsidP="00756770">
      <w:pPr>
        <w:rPr>
          <w:rFonts w:ascii="Arial" w:hAnsi="Arial" w:cs="Arial"/>
          <w:sz w:val="22"/>
          <w:lang w:val="en-GB"/>
        </w:rPr>
      </w:pPr>
    </w:p>
    <w:p w14:paraId="75494301" w14:textId="77777777" w:rsidR="00756770" w:rsidRPr="00756770" w:rsidRDefault="00756770" w:rsidP="00756770">
      <w:pPr>
        <w:rPr>
          <w:rFonts w:ascii="Arial" w:hAnsi="Arial" w:cs="Arial"/>
          <w:sz w:val="22"/>
          <w:lang w:val="en-GB"/>
        </w:rPr>
      </w:pPr>
    </w:p>
    <w:p w14:paraId="169C8403" w14:textId="77777777" w:rsidR="00756770" w:rsidRPr="00756770" w:rsidRDefault="00756770" w:rsidP="00756770">
      <w:pPr>
        <w:rPr>
          <w:rFonts w:ascii="Arial" w:hAnsi="Arial" w:cs="Arial"/>
          <w:sz w:val="22"/>
          <w:lang w:val="en-GB"/>
        </w:rPr>
      </w:pPr>
    </w:p>
    <w:p w14:paraId="0D812A4E" w14:textId="77777777" w:rsidR="00756770" w:rsidRDefault="00756770" w:rsidP="001856D7">
      <w:pPr>
        <w:jc w:val="both"/>
        <w:rPr>
          <w:rFonts w:ascii="Arial" w:hAnsi="Arial" w:cs="Arial"/>
          <w:sz w:val="22"/>
          <w:lang w:val="en-GB"/>
        </w:rPr>
      </w:pPr>
    </w:p>
    <w:p w14:paraId="2F40A331" w14:textId="77777777" w:rsidR="00756770" w:rsidRDefault="00756770" w:rsidP="001856D7">
      <w:pPr>
        <w:jc w:val="both"/>
        <w:rPr>
          <w:rFonts w:ascii="Arial" w:hAnsi="Arial" w:cs="Arial"/>
          <w:sz w:val="22"/>
          <w:lang w:val="en-GB"/>
        </w:rPr>
      </w:pPr>
    </w:p>
    <w:p w14:paraId="5DC152C2"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5C90D303" w14:textId="00B17CB4" w:rsidR="00942F85" w:rsidRDefault="00756770" w:rsidP="001856D7">
      <w:pPr>
        <w:jc w:val="both"/>
        <w:rPr>
          <w:ins w:id="0" w:author="Admin" w:date="2018-09-29T11:34:00Z"/>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3409BCD7" w14:textId="77777777" w:rsidR="00942F85" w:rsidRPr="00942F85" w:rsidRDefault="00942F85" w:rsidP="00942F85">
      <w:pPr>
        <w:rPr>
          <w:ins w:id="1" w:author="Admin" w:date="2018-09-29T11:31:00Z"/>
          <w:rFonts w:ascii="Arial" w:hAnsi="Arial" w:cs="Arial"/>
          <w:sz w:val="22"/>
          <w:lang w:val="en-GB"/>
        </w:rPr>
      </w:pPr>
    </w:p>
    <w:p w14:paraId="5DC8D7AB" w14:textId="77777777" w:rsidR="00942F85" w:rsidRPr="00942F85" w:rsidRDefault="00942F85" w:rsidP="00942F85">
      <w:pPr>
        <w:rPr>
          <w:ins w:id="2" w:author="Admin" w:date="2018-09-29T11:31:00Z"/>
          <w:rFonts w:ascii="Arial" w:hAnsi="Arial" w:cs="Arial"/>
          <w:sz w:val="22"/>
          <w:lang w:val="en-GB"/>
        </w:rPr>
      </w:pPr>
    </w:p>
    <w:p w14:paraId="5395AFC0" w14:textId="308447F2" w:rsidR="00756770" w:rsidRPr="00942F85" w:rsidRDefault="00756770" w:rsidP="00942F85">
      <w:pPr>
        <w:rPr>
          <w:rFonts w:ascii="Arial" w:hAnsi="Arial" w:cs="Arial"/>
          <w:sz w:val="22"/>
          <w:lang w:val="en-GB"/>
        </w:rPr>
      </w:pPr>
    </w:p>
    <w:p w14:paraId="3AFC0191" w14:textId="1FCF4F48" w:rsidR="00942F85" w:rsidRDefault="00942F85" w:rsidP="001856D7">
      <w:pPr>
        <w:jc w:val="both"/>
        <w:rPr>
          <w:ins w:id="3" w:author="Admin" w:date="2018-09-29T11:31:00Z"/>
          <w:rFonts w:ascii="Arial" w:hAnsi="Arial" w:cs="Arial"/>
          <w:sz w:val="22"/>
          <w:lang w:val="en-GB"/>
        </w:rPr>
      </w:pPr>
    </w:p>
    <w:p w14:paraId="6F212E28" w14:textId="77777777" w:rsidR="004C553E" w:rsidRPr="003602ED" w:rsidRDefault="003328E8" w:rsidP="001856D7">
      <w:pPr>
        <w:jc w:val="both"/>
        <w:rPr>
          <w:rFonts w:ascii="Arial" w:hAnsi="Arial" w:cs="Arial"/>
          <w:lang w:val="en-GB"/>
        </w:rPr>
      </w:pPr>
      <w:bookmarkStart w:id="4" w:name="_GoBack"/>
      <w:bookmarkEnd w:id="4"/>
      <w:r w:rsidRPr="00942F85">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0D4EB98" w14:textId="77777777" w:rsidR="004C553E" w:rsidRPr="003602ED" w:rsidRDefault="004C553E" w:rsidP="001856D7">
      <w:pPr>
        <w:jc w:val="both"/>
        <w:rPr>
          <w:rFonts w:ascii="Arial" w:hAnsi="Arial" w:cs="Arial"/>
          <w:b/>
          <w:sz w:val="22"/>
          <w:szCs w:val="22"/>
          <w:lang w:val="en-GB"/>
        </w:rPr>
      </w:pPr>
    </w:p>
    <w:p w14:paraId="335F10D8"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6115F43A" w14:textId="77777777" w:rsidR="004C553E" w:rsidRPr="003602ED" w:rsidRDefault="004C553E" w:rsidP="001856D7">
      <w:pPr>
        <w:jc w:val="both"/>
        <w:rPr>
          <w:rFonts w:ascii="Arial" w:hAnsi="Arial" w:cs="Arial"/>
          <w:b/>
          <w:sz w:val="22"/>
          <w:szCs w:val="22"/>
          <w:lang w:val="en-GB"/>
        </w:rPr>
      </w:pPr>
    </w:p>
    <w:p w14:paraId="22473308" w14:textId="655F9B22" w:rsidR="004C553E" w:rsidRPr="003602ED" w:rsidRDefault="00833925" w:rsidP="001856D7">
      <w:pPr>
        <w:jc w:val="both"/>
        <w:rPr>
          <w:rFonts w:ascii="Arial" w:hAnsi="Arial" w:cs="Arial"/>
          <w:sz w:val="22"/>
          <w:szCs w:val="22"/>
          <w:lang w:val="en-GB"/>
        </w:rPr>
      </w:pPr>
      <w:r w:rsidRPr="00833925">
        <w:rPr>
          <w:rFonts w:ascii="Arial" w:hAnsi="Arial" w:cs="Arial"/>
          <w:sz w:val="22"/>
          <w:szCs w:val="22"/>
          <w:lang w:val="en-GB"/>
        </w:rPr>
        <w:t>Grainville Tennis Club</w:t>
      </w:r>
      <w:r w:rsidR="004C553E" w:rsidRPr="00833925">
        <w:rPr>
          <w:rFonts w:ascii="Arial" w:hAnsi="Arial" w:cs="Arial"/>
          <w:sz w:val="22"/>
          <w:szCs w:val="22"/>
          <w:lang w:val="en-GB"/>
        </w:rPr>
        <w:t xml:space="preserve"> </w:t>
      </w:r>
      <w:r w:rsidR="004C553E" w:rsidRPr="003602ED">
        <w:rPr>
          <w:rFonts w:ascii="Arial" w:hAnsi="Arial" w:cs="Arial"/>
          <w:sz w:val="22"/>
          <w:szCs w:val="22"/>
          <w:lang w:val="en-GB"/>
        </w:rPr>
        <w:t xml:space="preserve">is committed to prioritising the well-being of all children and adults at risk, promoting safeguarding in our club </w:t>
      </w:r>
      <w:proofErr w:type="gramStart"/>
      <w:r w:rsidR="004C553E" w:rsidRPr="003602ED">
        <w:rPr>
          <w:rFonts w:ascii="Arial" w:hAnsi="Arial" w:cs="Arial"/>
          <w:sz w:val="22"/>
          <w:szCs w:val="22"/>
          <w:lang w:val="en-GB"/>
        </w:rPr>
        <w:t>at all times</w:t>
      </w:r>
      <w:proofErr w:type="gramEnd"/>
      <w:r w:rsidR="004C553E"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14:paraId="207D8B35"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0B5226CE" w14:textId="77777777" w:rsidR="004C553E" w:rsidRPr="003602ED" w:rsidRDefault="004C553E" w:rsidP="001856D7">
      <w:pPr>
        <w:pStyle w:val="Pa8"/>
        <w:spacing w:line="276" w:lineRule="auto"/>
        <w:jc w:val="both"/>
        <w:rPr>
          <w:rStyle w:val="A8"/>
          <w:rFonts w:ascii="Arial" w:hAnsi="Arial" w:cs="Arial"/>
          <w:sz w:val="22"/>
          <w:szCs w:val="22"/>
        </w:rPr>
      </w:pPr>
    </w:p>
    <w:p w14:paraId="69A7694D"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567F9F37" w14:textId="77777777" w:rsidR="004C553E" w:rsidRPr="00731794" w:rsidRDefault="004C553E" w:rsidP="001856D7">
      <w:pPr>
        <w:jc w:val="both"/>
        <w:rPr>
          <w:rFonts w:ascii="Arial" w:hAnsi="Arial" w:cs="Arial"/>
          <w:bCs/>
          <w:sz w:val="22"/>
          <w:szCs w:val="22"/>
          <w:lang w:val="en-GB"/>
        </w:rPr>
      </w:pPr>
    </w:p>
    <w:p w14:paraId="790BDE90" w14:textId="5CFC07C1"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5766357E" w14:textId="77777777" w:rsidR="004C553E" w:rsidRPr="00731794" w:rsidRDefault="004C553E" w:rsidP="001856D7">
      <w:pPr>
        <w:jc w:val="both"/>
        <w:rPr>
          <w:rFonts w:ascii="Arial" w:hAnsi="Arial" w:cs="Arial"/>
          <w:bCs/>
          <w:sz w:val="22"/>
          <w:szCs w:val="22"/>
          <w:lang w:val="en-GB"/>
        </w:rPr>
      </w:pPr>
    </w:p>
    <w:p w14:paraId="071F144B"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4E5A3BD7" w14:textId="77777777" w:rsidR="004C553E" w:rsidRPr="00731794" w:rsidRDefault="004C553E" w:rsidP="001856D7">
      <w:pPr>
        <w:jc w:val="both"/>
        <w:rPr>
          <w:rFonts w:ascii="Arial" w:hAnsi="Arial" w:cs="Arial"/>
          <w:bCs/>
          <w:sz w:val="22"/>
          <w:szCs w:val="22"/>
          <w:lang w:val="en-GB"/>
        </w:rPr>
      </w:pPr>
    </w:p>
    <w:p w14:paraId="76B68297"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52BCD2BD" w14:textId="77777777" w:rsidR="004C553E" w:rsidRPr="00731794" w:rsidRDefault="004C553E" w:rsidP="001856D7">
      <w:pPr>
        <w:jc w:val="both"/>
        <w:rPr>
          <w:sz w:val="22"/>
          <w:szCs w:val="22"/>
          <w:lang w:val="en-GB"/>
        </w:rPr>
      </w:pPr>
    </w:p>
    <w:p w14:paraId="30ED8E7A"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247FB4CA" w14:textId="77777777" w:rsidR="004C553E" w:rsidRPr="00731794" w:rsidRDefault="004C553E" w:rsidP="001856D7">
      <w:pPr>
        <w:jc w:val="both"/>
        <w:rPr>
          <w:rFonts w:ascii="Arial" w:hAnsi="Arial" w:cs="Arial"/>
          <w:bCs/>
          <w:sz w:val="22"/>
          <w:szCs w:val="22"/>
          <w:lang w:val="en-GB"/>
        </w:rPr>
      </w:pPr>
    </w:p>
    <w:p w14:paraId="52477463"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1A48CCFD" w14:textId="77777777" w:rsidR="004C553E" w:rsidRPr="00731794" w:rsidRDefault="004C553E" w:rsidP="001856D7">
      <w:pPr>
        <w:jc w:val="both"/>
        <w:rPr>
          <w:rFonts w:ascii="Arial" w:hAnsi="Arial" w:cs="Arial"/>
          <w:b/>
          <w:bCs/>
          <w:sz w:val="22"/>
          <w:szCs w:val="22"/>
          <w:lang w:val="en-GB"/>
        </w:rPr>
      </w:pPr>
    </w:p>
    <w:p w14:paraId="75ECC346"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70C4B92" w14:textId="77777777" w:rsidR="004C553E" w:rsidRPr="00731794" w:rsidRDefault="004C553E" w:rsidP="001856D7">
      <w:pPr>
        <w:pStyle w:val="ListParagraph"/>
        <w:jc w:val="both"/>
        <w:rPr>
          <w:rFonts w:ascii="Arial" w:hAnsi="Arial" w:cs="Arial"/>
          <w:b/>
          <w:sz w:val="22"/>
          <w:szCs w:val="22"/>
        </w:rPr>
      </w:pPr>
    </w:p>
    <w:p w14:paraId="4DBBCC52" w14:textId="1E020DE8"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389A4D0B" w14:textId="77777777" w:rsidR="004C553E" w:rsidRPr="00731794" w:rsidRDefault="004C553E" w:rsidP="001856D7">
      <w:pPr>
        <w:jc w:val="both"/>
        <w:rPr>
          <w:rFonts w:ascii="Arial" w:hAnsi="Arial" w:cs="Arial"/>
          <w:sz w:val="22"/>
          <w:szCs w:val="22"/>
          <w:lang w:val="en-GB"/>
        </w:rPr>
      </w:pPr>
    </w:p>
    <w:p w14:paraId="128A5E04" w14:textId="3B31B9DE"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w:t>
      </w:r>
      <w:r w:rsidR="00833925">
        <w:rPr>
          <w:rFonts w:ascii="Arial" w:hAnsi="Arial" w:cs="Arial"/>
          <w:sz w:val="22"/>
          <w:szCs w:val="22"/>
          <w:lang w:val="en-GB"/>
        </w:rPr>
        <w:t>the Je</w:t>
      </w:r>
      <w:r w:rsidR="00B66303">
        <w:rPr>
          <w:rFonts w:ascii="Arial" w:hAnsi="Arial" w:cs="Arial"/>
          <w:sz w:val="22"/>
          <w:szCs w:val="22"/>
          <w:lang w:val="en-GB"/>
        </w:rPr>
        <w:t>rsey Safeguarding Partnership Board</w:t>
      </w:r>
      <w:r w:rsidR="00B43915">
        <w:rPr>
          <w:rFonts w:ascii="Arial" w:hAnsi="Arial" w:cs="Arial"/>
          <w:sz w:val="22"/>
          <w:szCs w:val="22"/>
          <w:lang w:val="en-GB"/>
        </w:rPr>
        <w:t xml:space="preserve"> and the</w:t>
      </w:r>
      <w:r w:rsidRPr="00731794">
        <w:rPr>
          <w:rFonts w:ascii="Arial" w:hAnsi="Arial" w:cs="Arial"/>
          <w:sz w:val="22"/>
          <w:szCs w:val="22"/>
          <w:lang w:val="en-GB"/>
        </w:rPr>
        <w:t xml:space="preserve"> LTA </w:t>
      </w:r>
      <w:r>
        <w:rPr>
          <w:rFonts w:ascii="Arial" w:hAnsi="Arial" w:cs="Arial"/>
          <w:sz w:val="22"/>
          <w:szCs w:val="22"/>
          <w:lang w:val="en-GB"/>
        </w:rPr>
        <w:t>Safeguarding Team</w:t>
      </w:r>
      <w:r w:rsidRPr="00731794">
        <w:rPr>
          <w:rFonts w:ascii="Arial" w:hAnsi="Arial" w:cs="Arial"/>
          <w:sz w:val="22"/>
          <w:szCs w:val="22"/>
          <w:lang w:val="en-GB"/>
        </w:rPr>
        <w:t>.</w:t>
      </w:r>
    </w:p>
    <w:p w14:paraId="614569B6" w14:textId="77777777" w:rsidR="004C553E" w:rsidRPr="00731794" w:rsidRDefault="004C553E" w:rsidP="001856D7">
      <w:pPr>
        <w:jc w:val="both"/>
        <w:rPr>
          <w:rFonts w:ascii="Arial" w:hAnsi="Arial" w:cs="Arial"/>
          <w:sz w:val="22"/>
          <w:szCs w:val="22"/>
          <w:lang w:val="en-GB"/>
        </w:rPr>
      </w:pPr>
    </w:p>
    <w:p w14:paraId="3EF5560A" w14:textId="77777777" w:rsidR="004C553E" w:rsidRPr="00731794" w:rsidRDefault="004C553E" w:rsidP="001856D7">
      <w:pPr>
        <w:tabs>
          <w:tab w:val="left" w:pos="840"/>
        </w:tabs>
        <w:jc w:val="both"/>
        <w:rPr>
          <w:rFonts w:ascii="Arial" w:hAnsi="Arial" w:cs="Arial"/>
          <w:sz w:val="22"/>
          <w:szCs w:val="22"/>
          <w:lang w:val="en-GB"/>
        </w:rPr>
      </w:pPr>
    </w:p>
    <w:p w14:paraId="64F29F30"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AD1E14F" w14:textId="77777777" w:rsidR="004C553E" w:rsidRPr="00731794" w:rsidRDefault="004C553E" w:rsidP="001856D7">
      <w:pPr>
        <w:tabs>
          <w:tab w:val="left" w:pos="840"/>
        </w:tabs>
        <w:jc w:val="both"/>
        <w:rPr>
          <w:rFonts w:ascii="Arial" w:hAnsi="Arial" w:cs="Arial"/>
          <w:b/>
          <w:sz w:val="22"/>
          <w:szCs w:val="22"/>
          <w:lang w:val="en-GB"/>
        </w:rPr>
      </w:pPr>
    </w:p>
    <w:p w14:paraId="70BD6A9D"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DAFFDDA" w14:textId="77777777" w:rsidR="004C553E" w:rsidRPr="00731794" w:rsidRDefault="004C553E" w:rsidP="001856D7">
      <w:pPr>
        <w:tabs>
          <w:tab w:val="left" w:pos="840"/>
        </w:tabs>
        <w:jc w:val="both"/>
        <w:rPr>
          <w:rFonts w:ascii="Arial" w:hAnsi="Arial" w:cs="Arial"/>
          <w:b/>
          <w:sz w:val="22"/>
          <w:szCs w:val="22"/>
          <w:lang w:val="en-GB"/>
        </w:rPr>
      </w:pPr>
    </w:p>
    <w:p w14:paraId="53AA4E90"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794D742" w14:textId="1300B25A"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833925">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412DCDD"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2AFD49D" w14:textId="7ACFEBC5" w:rsidR="004C553E" w:rsidRPr="0079576A" w:rsidRDefault="007E0751"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 xml:space="preserve">The </w:t>
      </w:r>
      <w:r w:rsidR="006E204B">
        <w:rPr>
          <w:rFonts w:ascii="Arial" w:hAnsi="Arial" w:cs="Arial"/>
          <w:sz w:val="22"/>
          <w:szCs w:val="22"/>
        </w:rPr>
        <w:t xml:space="preserve">Jersey Safeguarding Partnership Board </w:t>
      </w:r>
      <w:r>
        <w:rPr>
          <w:rFonts w:ascii="Arial" w:hAnsi="Arial" w:cs="Arial"/>
          <w:sz w:val="22"/>
          <w:szCs w:val="22"/>
        </w:rPr>
        <w:t>or t</w:t>
      </w:r>
      <w:r w:rsidRPr="0079576A">
        <w:rPr>
          <w:rFonts w:ascii="Arial" w:hAnsi="Arial" w:cs="Arial"/>
          <w:sz w:val="22"/>
          <w:szCs w:val="22"/>
        </w:rPr>
        <w:t xml:space="preserve">he </w:t>
      </w:r>
      <w:r w:rsidR="004C553E" w:rsidRPr="0079576A">
        <w:rPr>
          <w:rFonts w:ascii="Arial" w:hAnsi="Arial" w:cs="Arial"/>
          <w:sz w:val="22"/>
          <w:szCs w:val="22"/>
        </w:rPr>
        <w:t xml:space="preserve">LTA </w:t>
      </w:r>
      <w:r w:rsidR="004C553E">
        <w:rPr>
          <w:rFonts w:ascii="Arial" w:hAnsi="Arial" w:cs="Arial"/>
          <w:sz w:val="22"/>
          <w:szCs w:val="22"/>
        </w:rPr>
        <w:t>Safeguarding Team</w:t>
      </w:r>
      <w:r w:rsidR="004C553E" w:rsidRPr="0079576A">
        <w:rPr>
          <w:rFonts w:ascii="Arial" w:hAnsi="Arial" w:cs="Arial"/>
          <w:sz w:val="22"/>
          <w:szCs w:val="22"/>
        </w:rPr>
        <w:t xml:space="preserve"> and Safeguarding Leads can offer support to help clubs proactively safeguard</w:t>
      </w:r>
      <w:r w:rsidR="004C553E">
        <w:rPr>
          <w:rFonts w:ascii="Arial" w:hAnsi="Arial" w:cs="Arial"/>
          <w:sz w:val="22"/>
          <w:szCs w:val="22"/>
        </w:rPr>
        <w:t>.</w:t>
      </w:r>
    </w:p>
    <w:p w14:paraId="3E7C6C11" w14:textId="77777777" w:rsidR="004C553E" w:rsidRDefault="004C553E" w:rsidP="001856D7">
      <w:pPr>
        <w:jc w:val="both"/>
        <w:rPr>
          <w:rFonts w:ascii="Arial" w:hAnsi="Arial" w:cs="Arial"/>
          <w:b/>
          <w:sz w:val="22"/>
          <w:szCs w:val="22"/>
          <w:lang w:val="en-GB"/>
        </w:rPr>
      </w:pPr>
    </w:p>
    <w:p w14:paraId="464AAAA2"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1EA84771" w14:textId="1594F136" w:rsidR="004C553E" w:rsidRPr="00182AA7" w:rsidRDefault="004C553E" w:rsidP="008B3408">
      <w:pPr>
        <w:pStyle w:val="ListParagraph"/>
        <w:numPr>
          <w:ilvl w:val="0"/>
          <w:numId w:val="9"/>
        </w:numPr>
        <w:jc w:val="both"/>
        <w:rPr>
          <w:rFonts w:ascii="Arial" w:hAnsi="Arial" w:cs="Arial"/>
          <w:b/>
          <w:sz w:val="22"/>
          <w:szCs w:val="22"/>
        </w:rPr>
      </w:pPr>
      <w:r w:rsidRPr="008B3408">
        <w:rPr>
          <w:rFonts w:ascii="Arial" w:hAnsi="Arial" w:cs="Arial"/>
          <w:sz w:val="22"/>
          <w:szCs w:val="22"/>
        </w:rPr>
        <w:t>The individual who is told about, hears, or is made aware of the concern/disclosure is responsible</w:t>
      </w:r>
      <w:r w:rsidR="00546F86" w:rsidRPr="008B3408">
        <w:rPr>
          <w:rFonts w:ascii="Arial" w:hAnsi="Arial" w:cs="Arial"/>
          <w:sz w:val="22"/>
          <w:szCs w:val="22"/>
        </w:rPr>
        <w:t>, after due consideration,</w:t>
      </w:r>
      <w:r w:rsidRPr="008B3408">
        <w:rPr>
          <w:rFonts w:ascii="Arial" w:hAnsi="Arial" w:cs="Arial"/>
          <w:sz w:val="22"/>
          <w:szCs w:val="22"/>
        </w:rPr>
        <w:t xml:space="preserve"> for following the </w:t>
      </w:r>
      <w:r w:rsidRPr="008B3408">
        <w:rPr>
          <w:rFonts w:ascii="Arial" w:hAnsi="Arial" w:cs="Arial"/>
          <w:sz w:val="22"/>
        </w:rPr>
        <w:t>Reporting a Safeguarding Concern Procedure</w:t>
      </w:r>
      <w:r w:rsidRPr="008B3408">
        <w:rPr>
          <w:rFonts w:ascii="Arial" w:hAnsi="Arial" w:cs="Arial"/>
          <w:sz w:val="22"/>
          <w:szCs w:val="22"/>
        </w:rPr>
        <w:t>. Unless someone is in immediate danger, they should inform their club Welfare Officer</w:t>
      </w:r>
      <w:r w:rsidR="00546F86" w:rsidRPr="008B3408">
        <w:rPr>
          <w:rFonts w:ascii="Arial" w:hAnsi="Arial" w:cs="Arial"/>
          <w:sz w:val="22"/>
          <w:szCs w:val="22"/>
        </w:rPr>
        <w:t>.</w:t>
      </w:r>
    </w:p>
    <w:p w14:paraId="687AB137" w14:textId="77777777" w:rsidR="008B3408" w:rsidRPr="00731794" w:rsidRDefault="008B3408" w:rsidP="008B3408">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Safeguarding Leads are responsible</w:t>
      </w:r>
      <w:r>
        <w:rPr>
          <w:rFonts w:ascii="Arial" w:hAnsi="Arial" w:cs="Arial"/>
          <w:sz w:val="22"/>
          <w:szCs w:val="22"/>
        </w:rPr>
        <w:t>,</w:t>
      </w:r>
      <w:r w:rsidRPr="00EC3210">
        <w:rPr>
          <w:rFonts w:ascii="Arial" w:hAnsi="Arial" w:cs="Arial"/>
          <w:sz w:val="22"/>
          <w:szCs w:val="22"/>
        </w:rPr>
        <w:t xml:space="preserve"> </w:t>
      </w:r>
      <w:r>
        <w:rPr>
          <w:rFonts w:ascii="Arial" w:hAnsi="Arial" w:cs="Arial"/>
          <w:sz w:val="22"/>
          <w:szCs w:val="22"/>
        </w:rPr>
        <w:t>after discussion with the child’s parents (unless this is likely to place the child in danger of further abuse),</w:t>
      </w:r>
      <w:r w:rsidRPr="00731794">
        <w:rPr>
          <w:rFonts w:ascii="Arial" w:hAnsi="Arial" w:cs="Arial"/>
          <w:sz w:val="22"/>
          <w:szCs w:val="22"/>
        </w:rPr>
        <w:t xml:space="preserve"> </w:t>
      </w:r>
      <w:r>
        <w:rPr>
          <w:rFonts w:ascii="Arial" w:hAnsi="Arial" w:cs="Arial"/>
          <w:sz w:val="22"/>
          <w:szCs w:val="22"/>
        </w:rPr>
        <w:t xml:space="preserve">and after due consideration (which may itself resolve the issue), </w:t>
      </w:r>
      <w:r w:rsidRPr="00731794">
        <w:rPr>
          <w:rFonts w:ascii="Arial" w:hAnsi="Arial" w:cs="Arial"/>
          <w:sz w:val="22"/>
          <w:szCs w:val="22"/>
        </w:rPr>
        <w:t xml:space="preserve">for reporting safeguarding concerns to the LTA </w:t>
      </w:r>
      <w:r>
        <w:rPr>
          <w:rFonts w:ascii="Arial" w:hAnsi="Arial" w:cs="Arial"/>
          <w:sz w:val="22"/>
          <w:szCs w:val="22"/>
        </w:rPr>
        <w:t xml:space="preserve">Safe Safeguarding Team. The Welfare Officer must report all concerns or disclosures to the Club Committee, even if deemed resolved. </w:t>
      </w:r>
    </w:p>
    <w:p w14:paraId="38C98CFF"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 xml:space="preserve">Safeguarding Leads to follow up as appropriate on a case-by-case basis, prioritising the well-being of the child/ adult at risk </w:t>
      </w:r>
      <w:proofErr w:type="gramStart"/>
      <w:r w:rsidRPr="00731794">
        <w:rPr>
          <w:rFonts w:ascii="Arial" w:hAnsi="Arial" w:cs="Arial"/>
          <w:sz w:val="22"/>
          <w:szCs w:val="22"/>
        </w:rPr>
        <w:t>at all times</w:t>
      </w:r>
      <w:proofErr w:type="gramEnd"/>
      <w:r w:rsidRPr="00731794">
        <w:rPr>
          <w:rFonts w:ascii="Arial" w:hAnsi="Arial" w:cs="Arial"/>
          <w:sz w:val="22"/>
          <w:szCs w:val="22"/>
        </w:rPr>
        <w:t>. Dependent on the concern/disclosure, a referral may be made to:</w:t>
      </w:r>
    </w:p>
    <w:p w14:paraId="2732EF66" w14:textId="77777777" w:rsidR="004C553E" w:rsidRPr="00731794" w:rsidRDefault="004C553E" w:rsidP="001856D7">
      <w:pPr>
        <w:jc w:val="both"/>
        <w:rPr>
          <w:rFonts w:ascii="Arial" w:hAnsi="Arial" w:cs="Arial"/>
          <w:sz w:val="22"/>
          <w:szCs w:val="22"/>
          <w:lang w:val="en-GB"/>
        </w:rPr>
      </w:pPr>
    </w:p>
    <w:p w14:paraId="6816F0F2" w14:textId="0DFCCBB7" w:rsidR="004C553E" w:rsidRPr="00182AA7" w:rsidRDefault="004C553E" w:rsidP="001856D7">
      <w:pPr>
        <w:pStyle w:val="ListParagraph"/>
        <w:numPr>
          <w:ilvl w:val="0"/>
          <w:numId w:val="10"/>
        </w:numPr>
        <w:jc w:val="both"/>
        <w:rPr>
          <w:rFonts w:ascii="Arial" w:hAnsi="Arial" w:cs="Arial"/>
          <w:sz w:val="22"/>
          <w:szCs w:val="22"/>
        </w:rPr>
      </w:pPr>
      <w:r w:rsidRPr="00182AA7">
        <w:rPr>
          <w:rFonts w:ascii="Arial" w:hAnsi="Arial" w:cs="Arial"/>
          <w:sz w:val="22"/>
          <w:szCs w:val="22"/>
        </w:rPr>
        <w:t>The police in an emergency (999)</w:t>
      </w:r>
      <w:r w:rsidR="00DF342A" w:rsidRPr="00182AA7">
        <w:rPr>
          <w:rFonts w:ascii="Arial" w:hAnsi="Arial" w:cs="Arial"/>
          <w:sz w:val="22"/>
          <w:szCs w:val="22"/>
        </w:rPr>
        <w:t xml:space="preserve"> or </w:t>
      </w:r>
      <w:r w:rsidR="00182AA7">
        <w:rPr>
          <w:rFonts w:ascii="Arial" w:hAnsi="Arial" w:cs="Arial"/>
          <w:sz w:val="22"/>
          <w:szCs w:val="22"/>
        </w:rPr>
        <w:t>612612</w:t>
      </w:r>
    </w:p>
    <w:p w14:paraId="7DEC4825" w14:textId="7440A1A2" w:rsidR="00DD227B" w:rsidRPr="00182AA7" w:rsidRDefault="00DD227B" w:rsidP="001856D7">
      <w:pPr>
        <w:pStyle w:val="ListParagraph"/>
        <w:numPr>
          <w:ilvl w:val="0"/>
          <w:numId w:val="10"/>
        </w:numPr>
        <w:jc w:val="both"/>
        <w:rPr>
          <w:rFonts w:ascii="Arial" w:hAnsi="Arial" w:cs="Arial"/>
          <w:sz w:val="22"/>
          <w:szCs w:val="22"/>
        </w:rPr>
      </w:pPr>
      <w:r w:rsidRPr="00182AA7">
        <w:rPr>
          <w:rFonts w:ascii="Arial" w:hAnsi="Arial" w:cs="Arial"/>
          <w:sz w:val="22"/>
          <w:szCs w:val="22"/>
        </w:rPr>
        <w:t>MASH: Adults: 444440 or Children: 519000</w:t>
      </w:r>
    </w:p>
    <w:p w14:paraId="337A862F" w14:textId="77777777" w:rsidR="004C553E" w:rsidRPr="00731794" w:rsidRDefault="004C553E" w:rsidP="001856D7">
      <w:pPr>
        <w:tabs>
          <w:tab w:val="left" w:pos="840"/>
        </w:tabs>
        <w:jc w:val="both"/>
        <w:rPr>
          <w:rFonts w:ascii="Arial" w:hAnsi="Arial" w:cs="Arial"/>
          <w:b/>
          <w:sz w:val="22"/>
          <w:szCs w:val="22"/>
          <w:lang w:val="en-GB"/>
        </w:rPr>
      </w:pPr>
    </w:p>
    <w:p w14:paraId="7E7A9169" w14:textId="77777777" w:rsidR="004C553E" w:rsidRPr="00546F86"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3F296F44" w14:textId="77777777" w:rsidR="00546F86" w:rsidRPr="00546F86" w:rsidRDefault="00546F86" w:rsidP="00546F86">
      <w:pPr>
        <w:tabs>
          <w:tab w:val="left" w:pos="840"/>
        </w:tabs>
        <w:jc w:val="both"/>
        <w:rPr>
          <w:rFonts w:ascii="Arial" w:hAnsi="Arial" w:cs="Arial"/>
          <w:sz w:val="22"/>
          <w:szCs w:val="22"/>
        </w:rPr>
      </w:pPr>
      <w:r>
        <w:rPr>
          <w:rFonts w:ascii="Arial" w:hAnsi="Arial" w:cs="Arial"/>
          <w:sz w:val="22"/>
          <w:szCs w:val="22"/>
        </w:rPr>
        <w:t>It is expected that all reasonable steps will be taken to comply with this policy and with this in mind:</w:t>
      </w:r>
    </w:p>
    <w:p w14:paraId="339E62F0" w14:textId="77777777" w:rsidR="004C553E" w:rsidRPr="00731794" w:rsidRDefault="004C553E" w:rsidP="001856D7">
      <w:pPr>
        <w:tabs>
          <w:tab w:val="left" w:pos="840"/>
        </w:tabs>
        <w:jc w:val="both"/>
        <w:rPr>
          <w:rFonts w:ascii="Arial" w:hAnsi="Arial" w:cs="Arial"/>
          <w:sz w:val="22"/>
          <w:szCs w:val="22"/>
          <w:lang w:val="en-GB"/>
        </w:rPr>
      </w:pPr>
    </w:p>
    <w:p w14:paraId="5E4665DB"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DBE6623"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C6135EB"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585E2CBF" w14:textId="77777777" w:rsidR="004C553E" w:rsidRPr="00731794" w:rsidRDefault="004C553E" w:rsidP="001856D7">
      <w:pPr>
        <w:tabs>
          <w:tab w:val="left" w:pos="840"/>
        </w:tabs>
        <w:jc w:val="both"/>
        <w:rPr>
          <w:rFonts w:ascii="Arial" w:hAnsi="Arial" w:cs="Arial"/>
          <w:sz w:val="22"/>
          <w:szCs w:val="22"/>
          <w:lang w:val="en-GB"/>
        </w:rPr>
      </w:pPr>
    </w:p>
    <w:p w14:paraId="2FE773F4"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00F3579" w14:textId="0E556F0B" w:rsidR="004C553E" w:rsidRPr="00434862" w:rsidRDefault="004C553E" w:rsidP="001856D7">
      <w:pPr>
        <w:jc w:val="both"/>
        <w:rPr>
          <w:rFonts w:ascii="Arial" w:hAnsi="Arial" w:cs="Arial"/>
          <w:sz w:val="22"/>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833925">
        <w:rPr>
          <w:rFonts w:ascii="Arial" w:hAnsi="Arial" w:cs="Arial"/>
          <w:sz w:val="22"/>
          <w:szCs w:val="22"/>
          <w:lang w:val="en-GB"/>
        </w:rPr>
        <w:t>.</w:t>
      </w:r>
      <w:r>
        <w:rPr>
          <w:rFonts w:ascii="Arial" w:hAnsi="Arial" w:cs="Arial"/>
          <w:sz w:val="22"/>
          <w:szCs w:val="22"/>
          <w:lang w:val="en-GB"/>
        </w:rPr>
        <w:t xml:space="preserve"> </w:t>
      </w:r>
      <w:r w:rsidRPr="00434862">
        <w:rPr>
          <w:rFonts w:ascii="Arial" w:hAnsi="Arial" w:cs="Arial"/>
          <w:sz w:val="22"/>
        </w:rPr>
        <w:br w:type="page"/>
      </w:r>
    </w:p>
    <w:p w14:paraId="02832B58"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7D226DE9" w14:textId="77777777" w:rsidR="004C553E" w:rsidRDefault="004C553E" w:rsidP="001856D7">
      <w:pPr>
        <w:jc w:val="both"/>
        <w:rPr>
          <w:rStyle w:val="A10"/>
          <w:rFonts w:ascii="Arial" w:hAnsi="Arial" w:cs="Arial"/>
          <w:bCs w:val="0"/>
          <w:color w:val="auto"/>
          <w:sz w:val="22"/>
          <w:szCs w:val="32"/>
          <w:lang w:val="en-GB"/>
        </w:rPr>
      </w:pPr>
    </w:p>
    <w:p w14:paraId="2CDF8486"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15EBE36C"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5805870"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77CD8EFC"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w:t>
      </w:r>
      <w:r w:rsidR="00546F86">
        <w:rPr>
          <w:rStyle w:val="A10"/>
          <w:rFonts w:ascii="Arial" w:hAnsi="Arial" w:cs="Arial"/>
          <w:b w:val="0"/>
          <w:sz w:val="22"/>
          <w:szCs w:val="22"/>
        </w:rPr>
        <w:t xml:space="preserve"> and a</w:t>
      </w:r>
      <w:r w:rsidRPr="00731794">
        <w:rPr>
          <w:rStyle w:val="A10"/>
          <w:rFonts w:ascii="Arial" w:hAnsi="Arial" w:cs="Arial"/>
          <w:b w:val="0"/>
          <w:sz w:val="22"/>
          <w:szCs w:val="22"/>
        </w:rPr>
        <w:t>ct</w:t>
      </w:r>
      <w:r>
        <w:rPr>
          <w:rStyle w:val="A10"/>
          <w:rFonts w:ascii="Arial" w:hAnsi="Arial" w:cs="Arial"/>
          <w:b w:val="0"/>
          <w:sz w:val="22"/>
          <w:szCs w:val="22"/>
        </w:rPr>
        <w:t xml:space="preserve"> with integrit</w:t>
      </w:r>
      <w:r w:rsidR="00546F86">
        <w:rPr>
          <w:rStyle w:val="A10"/>
          <w:rFonts w:ascii="Arial" w:hAnsi="Arial" w:cs="Arial"/>
          <w:b w:val="0"/>
          <w:sz w:val="22"/>
          <w:szCs w:val="22"/>
        </w:rPr>
        <w:t>y</w:t>
      </w:r>
    </w:p>
    <w:p w14:paraId="23F352A2"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8B5D8B5"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3477904"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67FA3916" w14:textId="77777777" w:rsidR="004C553E" w:rsidRPr="00546F86" w:rsidRDefault="00A2741F" w:rsidP="003D3E74">
      <w:pPr>
        <w:pStyle w:val="Default"/>
        <w:numPr>
          <w:ilvl w:val="0"/>
          <w:numId w:val="8"/>
        </w:numPr>
        <w:spacing w:line="276" w:lineRule="auto"/>
        <w:jc w:val="both"/>
        <w:rPr>
          <w:rStyle w:val="A10"/>
          <w:rFonts w:ascii="Arial" w:hAnsi="Arial" w:cs="Arial"/>
          <w:b w:val="0"/>
          <w:sz w:val="22"/>
          <w:szCs w:val="22"/>
        </w:rPr>
      </w:pPr>
      <w:r w:rsidRPr="00546F86">
        <w:rPr>
          <w:rStyle w:val="A10"/>
          <w:rFonts w:ascii="Arial" w:hAnsi="Arial" w:cs="Arial"/>
          <w:b w:val="0"/>
          <w:sz w:val="22"/>
          <w:szCs w:val="22"/>
        </w:rPr>
        <w:t>Not use any sanctions that humiliate or harm a child or adult at risk</w:t>
      </w:r>
    </w:p>
    <w:p w14:paraId="056CE866"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3E1C4EA5"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5F01F59E"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69389AE4"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smoking and consuming alcohol </w:t>
      </w:r>
      <w:r w:rsidR="00E963E9">
        <w:rPr>
          <w:rStyle w:val="A10"/>
          <w:rFonts w:ascii="Arial" w:hAnsi="Arial" w:cs="Arial"/>
          <w:b w:val="0"/>
          <w:sz w:val="22"/>
          <w:szCs w:val="22"/>
        </w:rPr>
        <w:t>when directly involved in</w:t>
      </w:r>
      <w:r>
        <w:rPr>
          <w:rStyle w:val="A10"/>
          <w:rFonts w:ascii="Arial" w:hAnsi="Arial" w:cs="Arial"/>
          <w:b w:val="0"/>
          <w:sz w:val="22"/>
          <w:szCs w:val="22"/>
        </w:rPr>
        <w:t xml:space="preserve"> club activities or coaching sessions</w:t>
      </w:r>
    </w:p>
    <w:p w14:paraId="3B9B1DA1"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8CC8C8B" w14:textId="7CD6E041"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r w:rsidR="00E963E9">
        <w:rPr>
          <w:rStyle w:val="A10"/>
          <w:rFonts w:ascii="Arial" w:hAnsi="Arial" w:cs="Arial"/>
          <w:b w:val="0"/>
          <w:sz w:val="22"/>
          <w:szCs w:val="22"/>
        </w:rPr>
        <w:t xml:space="preserve"> or with the consent of the parent (s)</w:t>
      </w:r>
      <w:r w:rsidR="00DF342A">
        <w:rPr>
          <w:rStyle w:val="A10"/>
          <w:rFonts w:ascii="Arial" w:hAnsi="Arial" w:cs="Arial"/>
          <w:b w:val="0"/>
          <w:sz w:val="22"/>
          <w:szCs w:val="22"/>
        </w:rPr>
        <w:t>/guardian</w:t>
      </w:r>
      <w:r w:rsidR="00E963E9">
        <w:rPr>
          <w:rStyle w:val="A10"/>
          <w:rFonts w:ascii="Arial" w:hAnsi="Arial" w:cs="Arial"/>
          <w:b w:val="0"/>
          <w:sz w:val="22"/>
          <w:szCs w:val="22"/>
        </w:rPr>
        <w:t>.</w:t>
      </w:r>
    </w:p>
    <w:p w14:paraId="6A388F47" w14:textId="17F20AF0"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r w:rsidR="00E963E9">
        <w:rPr>
          <w:rStyle w:val="A10"/>
          <w:rFonts w:ascii="Arial" w:hAnsi="Arial" w:cs="Arial"/>
          <w:b w:val="0"/>
          <w:sz w:val="22"/>
          <w:szCs w:val="22"/>
        </w:rPr>
        <w:t xml:space="preserve"> or with the consent of the parent (s)</w:t>
      </w:r>
      <w:r w:rsidR="00DF342A">
        <w:rPr>
          <w:rStyle w:val="A10"/>
          <w:rFonts w:ascii="Arial" w:hAnsi="Arial" w:cs="Arial"/>
          <w:b w:val="0"/>
          <w:sz w:val="22"/>
          <w:szCs w:val="22"/>
        </w:rPr>
        <w:t>/guardian.</w:t>
      </w:r>
    </w:p>
    <w:p w14:paraId="16DD8E62"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4CABF52E"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BE9CCA9" w14:textId="703C61EF"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w:t>
      </w:r>
      <w:r w:rsidR="00E963E9">
        <w:rPr>
          <w:rStyle w:val="A10"/>
          <w:rFonts w:ascii="Arial" w:hAnsi="Arial" w:cs="Arial"/>
          <w:b w:val="0"/>
          <w:sz w:val="22"/>
          <w:szCs w:val="22"/>
        </w:rPr>
        <w:t xml:space="preserve"> adult at risk </w:t>
      </w:r>
      <w:r>
        <w:rPr>
          <w:rStyle w:val="A10"/>
          <w:rFonts w:ascii="Arial" w:hAnsi="Arial" w:cs="Arial"/>
          <w:b w:val="0"/>
          <w:sz w:val="22"/>
          <w:szCs w:val="22"/>
        </w:rPr>
        <w:t>over 18 whilst continuing to coach or be responsible for them</w:t>
      </w:r>
    </w:p>
    <w:p w14:paraId="57861239" w14:textId="77777777" w:rsidR="00833925" w:rsidRDefault="00833925" w:rsidP="00182AA7">
      <w:pPr>
        <w:pStyle w:val="Default"/>
        <w:spacing w:line="276" w:lineRule="auto"/>
        <w:jc w:val="both"/>
        <w:rPr>
          <w:rStyle w:val="A10"/>
          <w:rFonts w:ascii="Arial" w:hAnsi="Arial" w:cs="Arial"/>
          <w:b w:val="0"/>
          <w:sz w:val="22"/>
          <w:szCs w:val="22"/>
        </w:rPr>
      </w:pPr>
    </w:p>
    <w:p w14:paraId="1DC8D4B6"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C950F47"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3D77E35F"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B5A7F6A"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19D6DF6D"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63460ADF"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111C08A6"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7B84708A"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22DE4CBB"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4532594E"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3798E818"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FEE3931" w14:textId="020104D0" w:rsidR="00546A8A" w:rsidRDefault="00546A8A" w:rsidP="00833925">
      <w:pPr>
        <w:spacing w:line="276" w:lineRule="auto"/>
        <w:jc w:val="both"/>
        <w:rPr>
          <w:rStyle w:val="A10"/>
          <w:rFonts w:ascii="Arial" w:hAnsi="Arial" w:cs="Arial"/>
          <w:b w:val="0"/>
          <w:sz w:val="22"/>
          <w:szCs w:val="22"/>
        </w:rPr>
      </w:pPr>
    </w:p>
    <w:p w14:paraId="7C225BCD" w14:textId="77777777" w:rsidR="00833925" w:rsidRPr="00182AA7" w:rsidRDefault="00833925" w:rsidP="00182AA7">
      <w:pPr>
        <w:spacing w:line="276" w:lineRule="auto"/>
        <w:jc w:val="both"/>
        <w:rPr>
          <w:rStyle w:val="A10"/>
          <w:rFonts w:ascii="Arial" w:hAnsi="Arial" w:cs="Arial"/>
          <w:b w:val="0"/>
          <w:sz w:val="22"/>
          <w:szCs w:val="22"/>
        </w:rPr>
      </w:pPr>
    </w:p>
    <w:p w14:paraId="7115079B" w14:textId="77777777" w:rsidR="00580CBD" w:rsidRDefault="00580CBD" w:rsidP="00580CBD">
      <w:pPr>
        <w:spacing w:line="276" w:lineRule="auto"/>
        <w:jc w:val="both"/>
        <w:rPr>
          <w:rStyle w:val="A10"/>
          <w:rFonts w:ascii="Arial" w:hAnsi="Arial" w:cs="Arial"/>
          <w:bCs w:val="0"/>
          <w:color w:val="auto"/>
          <w:sz w:val="22"/>
          <w:szCs w:val="32"/>
          <w:lang w:val="en-GB"/>
        </w:rPr>
      </w:pPr>
    </w:p>
    <w:p w14:paraId="4ED1C80F"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14:paraId="60F4BFF0"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287447E2"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0FF67FF2"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7E972E64"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08DBBD79"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71008A45"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CC56590"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7BD61FBF"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608CEBCE"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193F1CC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253F90BA"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129FFD46"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1EC427C5"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66367307" w14:textId="77777777" w:rsidR="00D811EA" w:rsidRDefault="00D811EA" w:rsidP="001856D7">
      <w:pPr>
        <w:jc w:val="both"/>
        <w:rPr>
          <w:rFonts w:ascii="Arial" w:hAnsi="Arial" w:cs="Arial"/>
          <w:sz w:val="22"/>
          <w:szCs w:val="22"/>
          <w:lang w:val="en-GB"/>
        </w:rPr>
      </w:pPr>
    </w:p>
    <w:p w14:paraId="51E7B1CD"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409CF2A5" w14:textId="77777777" w:rsidR="004C553E" w:rsidRPr="00731794" w:rsidRDefault="004C553E" w:rsidP="001856D7">
      <w:pPr>
        <w:jc w:val="both"/>
        <w:rPr>
          <w:rFonts w:ascii="Arial" w:hAnsi="Arial" w:cs="Arial"/>
          <w:sz w:val="22"/>
          <w:szCs w:val="22"/>
          <w:lang w:val="en-GB"/>
        </w:rPr>
      </w:pPr>
    </w:p>
    <w:p w14:paraId="6015705E"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184AA7B" w14:textId="77777777" w:rsidR="004C553E" w:rsidRPr="00731794" w:rsidRDefault="004C553E" w:rsidP="001856D7">
      <w:pPr>
        <w:jc w:val="both"/>
        <w:rPr>
          <w:rFonts w:ascii="Arial" w:hAnsi="Arial" w:cs="Arial"/>
          <w:sz w:val="22"/>
          <w:szCs w:val="22"/>
          <w:lang w:val="en-GB"/>
        </w:rPr>
      </w:pPr>
    </w:p>
    <w:p w14:paraId="498CEC7A" w14:textId="77777777" w:rsidR="004C553E" w:rsidRPr="00731794" w:rsidRDefault="004C553E" w:rsidP="001856D7">
      <w:pPr>
        <w:jc w:val="both"/>
        <w:rPr>
          <w:rFonts w:ascii="Arial" w:hAnsi="Arial" w:cs="Arial"/>
          <w:sz w:val="22"/>
          <w:szCs w:val="22"/>
          <w:lang w:val="en-GB"/>
        </w:rPr>
      </w:pPr>
    </w:p>
    <w:p w14:paraId="3E58DC36" w14:textId="086C0DDE" w:rsidR="004C553E" w:rsidRPr="00182AA7"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182AA7">
        <w:rPr>
          <w:rFonts w:ascii="Arial" w:hAnsi="Arial" w:cs="Arial"/>
          <w:sz w:val="22"/>
          <w:szCs w:val="22"/>
          <w:lang w:val="en-GB"/>
        </w:rPr>
        <w:t>:</w:t>
      </w:r>
      <w:r>
        <w:rPr>
          <w:rFonts w:ascii="Arial" w:hAnsi="Arial" w:cs="Arial"/>
          <w:sz w:val="22"/>
          <w:szCs w:val="22"/>
          <w:lang w:val="en-GB"/>
        </w:rPr>
        <w:t xml:space="preserve"> </w:t>
      </w:r>
      <w:r w:rsidR="00833925" w:rsidRPr="00182AA7">
        <w:rPr>
          <w:rFonts w:ascii="Arial" w:hAnsi="Arial" w:cs="Arial"/>
          <w:sz w:val="22"/>
          <w:szCs w:val="22"/>
          <w:lang w:val="en-GB"/>
        </w:rPr>
        <w:t>PAUL SIMMONDS</w:t>
      </w:r>
      <w:r w:rsidRPr="00182AA7">
        <w:rPr>
          <w:rFonts w:ascii="Arial" w:hAnsi="Arial" w:cs="Arial"/>
          <w:sz w:val="22"/>
          <w:szCs w:val="22"/>
          <w:lang w:val="en-GB"/>
        </w:rPr>
        <w:tab/>
        <w:t>Date:</w:t>
      </w:r>
      <w:r w:rsidR="00833925" w:rsidRPr="00182AA7">
        <w:rPr>
          <w:rFonts w:ascii="Arial" w:hAnsi="Arial" w:cs="Arial"/>
          <w:sz w:val="22"/>
          <w:szCs w:val="22"/>
          <w:lang w:val="en-GB"/>
        </w:rPr>
        <w:t xml:space="preserve"> 01/10/2018</w:t>
      </w:r>
    </w:p>
    <w:p w14:paraId="7204DFED" w14:textId="77777777" w:rsidR="004C553E" w:rsidRPr="00182AA7" w:rsidRDefault="004C553E" w:rsidP="001856D7">
      <w:pPr>
        <w:jc w:val="both"/>
        <w:rPr>
          <w:rFonts w:ascii="Arial" w:hAnsi="Arial" w:cs="Arial"/>
          <w:sz w:val="22"/>
          <w:szCs w:val="22"/>
          <w:lang w:val="en-GB"/>
        </w:rPr>
      </w:pPr>
    </w:p>
    <w:p w14:paraId="400F7EE9" w14:textId="2DDC051D" w:rsidR="004C553E" w:rsidRPr="00731794" w:rsidRDefault="004C553E" w:rsidP="001856D7">
      <w:pPr>
        <w:jc w:val="both"/>
        <w:rPr>
          <w:rFonts w:ascii="Arial" w:hAnsi="Arial" w:cs="Arial"/>
          <w:sz w:val="22"/>
          <w:szCs w:val="22"/>
          <w:lang w:val="en-GB"/>
        </w:rPr>
      </w:pPr>
      <w:r w:rsidRPr="00182AA7">
        <w:rPr>
          <w:rFonts w:ascii="Arial" w:hAnsi="Arial" w:cs="Arial"/>
          <w:sz w:val="22"/>
          <w:szCs w:val="22"/>
          <w:lang w:val="en-GB"/>
        </w:rPr>
        <w:t>Club Welfare Officer</w:t>
      </w:r>
      <w:r w:rsidR="00182AA7">
        <w:rPr>
          <w:rFonts w:ascii="Arial" w:hAnsi="Arial" w:cs="Arial"/>
          <w:sz w:val="22"/>
          <w:szCs w:val="22"/>
          <w:lang w:val="en-GB"/>
        </w:rPr>
        <w:t xml:space="preserve">:   </w:t>
      </w:r>
      <w:r w:rsidRPr="00182AA7">
        <w:rPr>
          <w:rFonts w:ascii="Arial" w:hAnsi="Arial" w:cs="Arial"/>
          <w:sz w:val="22"/>
          <w:szCs w:val="22"/>
          <w:lang w:val="en-GB"/>
        </w:rPr>
        <w:t xml:space="preserve"> </w:t>
      </w:r>
      <w:r w:rsidR="00833925" w:rsidRPr="00182AA7">
        <w:rPr>
          <w:rFonts w:ascii="Arial" w:hAnsi="Arial" w:cs="Arial"/>
          <w:sz w:val="22"/>
          <w:szCs w:val="22"/>
          <w:lang w:val="en-GB"/>
        </w:rPr>
        <w:t>PAUL SIMMONDS</w:t>
      </w:r>
      <w:r w:rsidRPr="00182AA7">
        <w:rPr>
          <w:rFonts w:ascii="Arial" w:hAnsi="Arial" w:cs="Arial"/>
          <w:sz w:val="22"/>
          <w:szCs w:val="22"/>
          <w:lang w:val="en-GB"/>
        </w:rPr>
        <w:tab/>
        <w:t>Date:</w:t>
      </w:r>
      <w:r w:rsidR="00182AA7" w:rsidRPr="00182AA7">
        <w:rPr>
          <w:rFonts w:ascii="Arial" w:hAnsi="Arial" w:cs="Arial"/>
          <w:sz w:val="22"/>
          <w:szCs w:val="22"/>
          <w:lang w:val="en-GB"/>
        </w:rPr>
        <w:t xml:space="preserve"> 01/10/2018</w:t>
      </w:r>
    </w:p>
    <w:p w14:paraId="2D847535" w14:textId="77777777" w:rsidR="004C553E" w:rsidRPr="00731794" w:rsidRDefault="004C553E" w:rsidP="001856D7">
      <w:pPr>
        <w:jc w:val="both"/>
        <w:rPr>
          <w:rFonts w:ascii="Arial" w:hAnsi="Arial" w:cs="Arial"/>
          <w:sz w:val="22"/>
          <w:szCs w:val="22"/>
          <w:lang w:val="en-GB"/>
        </w:rPr>
      </w:pPr>
    </w:p>
    <w:p w14:paraId="4D912D72" w14:textId="77777777" w:rsidR="004C553E" w:rsidRDefault="004C553E" w:rsidP="001856D7">
      <w:pPr>
        <w:jc w:val="both"/>
        <w:rPr>
          <w:rFonts w:ascii="Arial" w:hAnsi="Arial" w:cs="Arial"/>
          <w:sz w:val="22"/>
          <w:szCs w:val="22"/>
          <w:lang w:val="en-GB"/>
        </w:rPr>
      </w:pPr>
    </w:p>
    <w:p w14:paraId="55895B49" w14:textId="77777777" w:rsidR="004C553E" w:rsidRDefault="004C553E" w:rsidP="001856D7">
      <w:pPr>
        <w:jc w:val="both"/>
        <w:rPr>
          <w:rFonts w:ascii="Arial" w:hAnsi="Arial" w:cs="Arial"/>
          <w:sz w:val="22"/>
          <w:szCs w:val="22"/>
          <w:lang w:val="en-GB"/>
        </w:rPr>
      </w:pPr>
    </w:p>
    <w:p w14:paraId="117FD671" w14:textId="77777777" w:rsidR="004C553E" w:rsidRDefault="004C553E" w:rsidP="001856D7">
      <w:pPr>
        <w:jc w:val="both"/>
        <w:rPr>
          <w:rFonts w:ascii="Arial" w:hAnsi="Arial" w:cs="Arial"/>
          <w:sz w:val="22"/>
          <w:szCs w:val="22"/>
          <w:lang w:val="en-GB"/>
        </w:rPr>
      </w:pPr>
    </w:p>
    <w:p w14:paraId="70525523" w14:textId="77777777" w:rsidR="004C553E" w:rsidRDefault="004C553E" w:rsidP="001856D7">
      <w:pPr>
        <w:jc w:val="both"/>
        <w:rPr>
          <w:rFonts w:ascii="Arial" w:hAnsi="Arial" w:cs="Arial"/>
          <w:sz w:val="22"/>
          <w:szCs w:val="22"/>
          <w:lang w:val="en-GB"/>
        </w:rPr>
      </w:pPr>
    </w:p>
    <w:p w14:paraId="21990060"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05B022A5"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512DB728" w14:textId="77777777" w:rsidR="004C553E" w:rsidRPr="00731794" w:rsidRDefault="004C553E" w:rsidP="001856D7">
      <w:pPr>
        <w:jc w:val="both"/>
        <w:rPr>
          <w:rFonts w:ascii="Arial" w:hAnsi="Arial" w:cs="Arial"/>
          <w:sz w:val="22"/>
          <w:szCs w:val="22"/>
          <w:lang w:val="en-GB"/>
        </w:rPr>
      </w:pPr>
    </w:p>
    <w:p w14:paraId="61D8619B"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5255C9D" w14:textId="77777777" w:rsidR="004C553E" w:rsidRPr="00731794" w:rsidRDefault="004C553E" w:rsidP="001856D7">
      <w:pPr>
        <w:jc w:val="both"/>
        <w:rPr>
          <w:rFonts w:ascii="Arial" w:hAnsi="Arial" w:cs="Arial"/>
          <w:sz w:val="22"/>
          <w:szCs w:val="22"/>
          <w:lang w:val="en-GB"/>
        </w:rPr>
      </w:pPr>
    </w:p>
    <w:p w14:paraId="455EBCB1"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5E799AFB" w14:textId="77777777" w:rsidR="004C553E" w:rsidRPr="00731794" w:rsidRDefault="004C553E" w:rsidP="001856D7">
      <w:pPr>
        <w:jc w:val="both"/>
        <w:rPr>
          <w:rFonts w:ascii="Arial" w:hAnsi="Arial" w:cs="Arial"/>
          <w:sz w:val="22"/>
          <w:szCs w:val="22"/>
          <w:lang w:val="en-GB"/>
        </w:rPr>
      </w:pPr>
    </w:p>
    <w:p w14:paraId="7A3B705D"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552902D" w14:textId="77777777" w:rsidR="004C553E" w:rsidRDefault="004C553E" w:rsidP="001856D7">
      <w:pPr>
        <w:jc w:val="both"/>
        <w:rPr>
          <w:rFonts w:ascii="Arial" w:hAnsi="Arial" w:cs="Arial"/>
          <w:b/>
          <w:sz w:val="22"/>
          <w:szCs w:val="22"/>
          <w:lang w:val="en-GB"/>
        </w:rPr>
      </w:pPr>
    </w:p>
    <w:p w14:paraId="5B71F9DE"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E8BAC97" w14:textId="77777777" w:rsidR="004C553E" w:rsidRDefault="004C553E" w:rsidP="001856D7">
      <w:pPr>
        <w:jc w:val="both"/>
        <w:rPr>
          <w:rFonts w:ascii="Arial" w:hAnsi="Arial" w:cs="Arial"/>
          <w:b/>
          <w:sz w:val="22"/>
          <w:szCs w:val="22"/>
          <w:lang w:val="en-GB"/>
        </w:rPr>
      </w:pPr>
    </w:p>
    <w:p w14:paraId="0F68E8C3"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46B63464" w14:textId="77777777" w:rsidR="004C553E" w:rsidRDefault="004C553E" w:rsidP="001856D7">
      <w:pPr>
        <w:jc w:val="both"/>
        <w:rPr>
          <w:rFonts w:ascii="Arial" w:hAnsi="Arial" w:cs="Arial"/>
          <w:b/>
          <w:sz w:val="22"/>
          <w:szCs w:val="22"/>
          <w:lang w:val="en-GB"/>
        </w:rPr>
      </w:pPr>
    </w:p>
    <w:p w14:paraId="5704B8F8"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6B38D75C"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7EAAD962"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7B627344"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AED02D9"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4192FE26"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F2CBDF0" w14:textId="77777777" w:rsidR="004C553E" w:rsidRPr="00731794" w:rsidRDefault="004C553E" w:rsidP="001856D7">
      <w:pPr>
        <w:ind w:left="1440"/>
        <w:jc w:val="both"/>
        <w:rPr>
          <w:rFonts w:ascii="Arial" w:hAnsi="Arial" w:cs="Arial"/>
          <w:sz w:val="22"/>
          <w:szCs w:val="22"/>
          <w:lang w:val="en-GB"/>
        </w:rPr>
      </w:pPr>
    </w:p>
    <w:p w14:paraId="327F7AA1"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r w:rsidR="00E963E9">
        <w:rPr>
          <w:rFonts w:ascii="Arial" w:hAnsi="Arial" w:cs="Arial"/>
          <w:b/>
          <w:sz w:val="22"/>
          <w:szCs w:val="22"/>
          <w:lang w:val="en-GB"/>
        </w:rPr>
        <w:t xml:space="preserve"> for reference purposes only:</w:t>
      </w:r>
    </w:p>
    <w:p w14:paraId="5F902F2E" w14:textId="77777777" w:rsidR="004C553E" w:rsidRPr="00731794" w:rsidRDefault="004C553E" w:rsidP="001856D7">
      <w:pPr>
        <w:ind w:left="720"/>
        <w:jc w:val="both"/>
        <w:rPr>
          <w:rFonts w:ascii="Arial" w:hAnsi="Arial" w:cs="Arial"/>
          <w:sz w:val="22"/>
          <w:szCs w:val="22"/>
          <w:lang w:val="en-GB"/>
        </w:rPr>
      </w:pPr>
    </w:p>
    <w:p w14:paraId="396ED67F"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C27975B"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45E67A5D"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35F128D0"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FB78408" w14:textId="77777777" w:rsidR="004C553E" w:rsidRPr="00F54142" w:rsidRDefault="004C553E" w:rsidP="001856D7">
      <w:pPr>
        <w:pStyle w:val="ListParagraph"/>
        <w:jc w:val="both"/>
        <w:rPr>
          <w:rFonts w:ascii="Arial" w:hAnsi="Arial" w:cs="Arial"/>
          <w:sz w:val="22"/>
        </w:rPr>
      </w:pPr>
    </w:p>
    <w:p w14:paraId="3E512A42"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4ACEE97D" w14:textId="77777777" w:rsidR="004C553E" w:rsidRPr="0053496A" w:rsidRDefault="004C553E" w:rsidP="001856D7">
      <w:pPr>
        <w:jc w:val="both"/>
        <w:rPr>
          <w:rFonts w:ascii="Arial" w:hAnsi="Arial" w:cs="Arial"/>
          <w:sz w:val="22"/>
        </w:rPr>
      </w:pPr>
    </w:p>
    <w:p w14:paraId="7EE02D22"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930718D"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52812655" w14:textId="77777777" w:rsidR="004C553E" w:rsidRPr="00731794" w:rsidRDefault="004C553E" w:rsidP="001856D7">
      <w:pPr>
        <w:pStyle w:val="ListParagraph"/>
        <w:ind w:left="1440"/>
        <w:jc w:val="both"/>
        <w:rPr>
          <w:rFonts w:ascii="Arial" w:hAnsi="Arial" w:cs="Arial"/>
          <w:sz w:val="22"/>
          <w:szCs w:val="22"/>
        </w:rPr>
      </w:pPr>
    </w:p>
    <w:p w14:paraId="3FA86B50"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3B29AD23"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48E3DFB9"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690A8509"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39E9963"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066F531E"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7D46BCE"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B38A9BC"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37D45A5A" w14:textId="77777777" w:rsidR="004C553E" w:rsidRPr="00731794" w:rsidRDefault="004C553E" w:rsidP="001856D7">
      <w:pPr>
        <w:jc w:val="both"/>
        <w:rPr>
          <w:rFonts w:ascii="Arial" w:hAnsi="Arial" w:cs="Arial"/>
          <w:b/>
          <w:sz w:val="28"/>
          <w:szCs w:val="28"/>
          <w:lang w:val="en-GB"/>
        </w:rPr>
      </w:pPr>
    </w:p>
    <w:p w14:paraId="689B0C5B" w14:textId="77777777" w:rsidR="004C553E" w:rsidRDefault="004C553E" w:rsidP="001856D7">
      <w:pPr>
        <w:jc w:val="both"/>
        <w:rPr>
          <w:rFonts w:ascii="Arial" w:hAnsi="Arial" w:cs="Arial"/>
          <w:b/>
          <w:sz w:val="28"/>
          <w:szCs w:val="28"/>
          <w:lang w:val="en-GB"/>
        </w:rPr>
      </w:pPr>
    </w:p>
    <w:p w14:paraId="1F35DAD9" w14:textId="77777777" w:rsidR="004C553E" w:rsidRDefault="004C553E" w:rsidP="001856D7">
      <w:pPr>
        <w:jc w:val="both"/>
        <w:rPr>
          <w:rFonts w:ascii="Arial" w:hAnsi="Arial" w:cs="Arial"/>
          <w:b/>
          <w:sz w:val="28"/>
          <w:szCs w:val="28"/>
          <w:lang w:val="en-GB"/>
        </w:rPr>
      </w:pPr>
    </w:p>
    <w:p w14:paraId="70197DDD"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1CFE689F"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7004D70" w14:textId="77777777" w:rsidR="004C553E" w:rsidRPr="00731794" w:rsidRDefault="004C553E" w:rsidP="001856D7">
      <w:pPr>
        <w:jc w:val="both"/>
        <w:rPr>
          <w:rFonts w:ascii="Arial" w:hAnsi="Arial" w:cs="Arial"/>
          <w:sz w:val="22"/>
          <w:szCs w:val="22"/>
        </w:rPr>
      </w:pPr>
    </w:p>
    <w:p w14:paraId="11A7ABF0"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687BDF64"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335EAEC"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768259A4"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1B5D6CD"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37FE3171" w14:textId="77777777" w:rsidR="00761F6A"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2DBB9405" w14:textId="77777777" w:rsidR="004C553E" w:rsidRPr="0049110F" w:rsidRDefault="004C553E" w:rsidP="0049110F">
      <w:pPr>
        <w:jc w:val="both"/>
        <w:rPr>
          <w:rFonts w:ascii="Arial" w:hAnsi="Arial" w:cs="Arial"/>
          <w:sz w:val="22"/>
          <w:szCs w:val="22"/>
        </w:rPr>
      </w:pPr>
    </w:p>
    <w:p w14:paraId="102A57BD" w14:textId="77777777" w:rsidR="00F9785D" w:rsidRPr="004C553E" w:rsidRDefault="00F9785D" w:rsidP="001856D7">
      <w:pPr>
        <w:jc w:val="both"/>
        <w:rPr>
          <w:rFonts w:ascii="Arial" w:hAnsi="Arial" w:cs="Arial"/>
          <w:sz w:val="22"/>
          <w:szCs w:val="22"/>
        </w:rPr>
      </w:pPr>
    </w:p>
    <w:p w14:paraId="4374B1EC" w14:textId="77777777" w:rsidR="00590A20" w:rsidRDefault="00590A20" w:rsidP="001856D7">
      <w:pPr>
        <w:jc w:val="both"/>
        <w:rPr>
          <w:rFonts w:ascii="Arial" w:hAnsi="Arial" w:cs="Arial"/>
          <w:b/>
          <w:sz w:val="28"/>
          <w:szCs w:val="28"/>
          <w:lang w:val="en-GB"/>
        </w:rPr>
      </w:pPr>
    </w:p>
    <w:p w14:paraId="6EDA706A"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4D178FDD"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1BF6E6C8" w14:textId="77777777" w:rsidR="00D23B32" w:rsidRDefault="00D23B32" w:rsidP="001856D7">
      <w:pPr>
        <w:jc w:val="both"/>
        <w:rPr>
          <w:rFonts w:ascii="Arial" w:hAnsi="Arial" w:cs="Arial"/>
          <w:b/>
        </w:rPr>
      </w:pPr>
    </w:p>
    <w:p w14:paraId="6A0043CC"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2735CB58" w14:textId="77777777" w:rsidR="00D23B32" w:rsidRDefault="00D23B32" w:rsidP="001856D7">
      <w:pPr>
        <w:jc w:val="both"/>
        <w:rPr>
          <w:rFonts w:ascii="Arial" w:hAnsi="Arial" w:cs="Arial"/>
          <w:b/>
          <w:sz w:val="28"/>
          <w:szCs w:val="28"/>
          <w:lang w:val="en-GB"/>
        </w:rPr>
      </w:pPr>
    </w:p>
    <w:p w14:paraId="55C6A777" w14:textId="40DDA1D2" w:rsidR="00D23B32" w:rsidRPr="00934314" w:rsidRDefault="004671A3" w:rsidP="001856D7">
      <w:pPr>
        <w:jc w:val="both"/>
      </w:pP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34654C9B" wp14:editId="739C2658">
                <wp:simplePos x="0" y="0"/>
                <wp:positionH relativeFrom="column">
                  <wp:posOffset>-66675</wp:posOffset>
                </wp:positionH>
                <wp:positionV relativeFrom="paragraph">
                  <wp:posOffset>75565</wp:posOffset>
                </wp:positionV>
                <wp:extent cx="1960245" cy="1295400"/>
                <wp:effectExtent l="0" t="0" r="20955" b="19050"/>
                <wp:wrapNone/>
                <wp:docPr id="345" name="Text Box 345"/>
                <wp:cNvGraphicFramePr/>
                <a:graphic xmlns:a="http://schemas.openxmlformats.org/drawingml/2006/main">
                  <a:graphicData uri="http://schemas.microsoft.com/office/word/2010/wordprocessingShape">
                    <wps:wsp>
                      <wps:cNvSpPr txBox="1"/>
                      <wps:spPr>
                        <a:xfrm>
                          <a:off x="0" y="0"/>
                          <a:ext cx="1960245" cy="12954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7C8382B"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4E901DA9"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Pr>
                                <w:rStyle w:val="Strong"/>
                                <w:rFonts w:cs="Arial"/>
                                <w:color w:val="000000" w:themeColor="text1"/>
                                <w:sz w:val="16"/>
                                <w:szCs w:val="16"/>
                              </w:rPr>
                              <w:t>Child Safeguarding: Multi Agency Safeguarding Hub (MASH): 519000</w:t>
                            </w:r>
                          </w:p>
                          <w:p w14:paraId="09CEC8BF" w14:textId="77777777" w:rsidR="004671A3"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Email:</w:t>
                            </w:r>
                            <w:r w:rsidRPr="00C327D9">
                              <w:rPr>
                                <w:rStyle w:val="Strong"/>
                                <w:rFonts w:asciiTheme="majorHAnsi" w:eastAsiaTheme="majorEastAsia" w:hAnsiTheme="majorHAnsi" w:cs="Arial"/>
                                <w:bCs w:val="0"/>
                                <w:color w:val="000000" w:themeColor="text1"/>
                                <w:sz w:val="16"/>
                                <w:szCs w:val="16"/>
                                <w:lang w:val="en-US"/>
                              </w:rPr>
                              <w:t xml:space="preserve"> </w:t>
                            </w:r>
                            <w:hyperlink r:id="rId15" w:history="1">
                              <w:r w:rsidRPr="00757858">
                                <w:rPr>
                                  <w:rStyle w:val="Hyperlink"/>
                                  <w:rFonts w:asciiTheme="majorHAnsi" w:eastAsiaTheme="majorEastAsia" w:hAnsiTheme="majorHAnsi" w:cs="Arial"/>
                                  <w:sz w:val="16"/>
                                  <w:szCs w:val="16"/>
                                  <w:lang w:val="en-US"/>
                                </w:rPr>
                                <w:t>SPOR@Health.gov.je</w:t>
                              </w:r>
                            </w:hyperlink>
                          </w:p>
                          <w:p w14:paraId="5CF7ED86"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Pr>
                                <w:rStyle w:val="Strong"/>
                                <w:rFonts w:cs="Arial"/>
                                <w:color w:val="000000" w:themeColor="text1"/>
                                <w:sz w:val="16"/>
                                <w:szCs w:val="16"/>
                              </w:rPr>
                              <w:t>Adult Safeguarding: Multi Agency Safeguarding Hub (MASH): 444440</w:t>
                            </w:r>
                          </w:p>
                          <w:p w14:paraId="2E6018FA"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Email:</w:t>
                            </w:r>
                            <w:r w:rsidRPr="00C327D9">
                              <w:rPr>
                                <w:rStyle w:val="Strong"/>
                                <w:rFonts w:asciiTheme="majorHAnsi" w:eastAsiaTheme="majorEastAsia" w:hAnsiTheme="majorHAnsi" w:cs="Arial"/>
                                <w:bCs w:val="0"/>
                                <w:color w:val="000000" w:themeColor="text1"/>
                                <w:sz w:val="16"/>
                                <w:szCs w:val="16"/>
                                <w:lang w:val="en-US"/>
                              </w:rPr>
                              <w:t xml:space="preserve"> </w:t>
                            </w:r>
                            <w:hyperlink r:id="rId16" w:history="1">
                              <w:r w:rsidRPr="00A05B52">
                                <w:rPr>
                                  <w:rStyle w:val="Hyperlink"/>
                                  <w:rFonts w:asciiTheme="majorHAnsi" w:eastAsiaTheme="majorEastAsia" w:hAnsiTheme="majorHAnsi" w:cs="Arial"/>
                                  <w:sz w:val="16"/>
                                  <w:szCs w:val="16"/>
                                  <w:lang w:val="en-US"/>
                                </w:rPr>
                                <w:t>Enquiries-MASH@gov.je</w:t>
                              </w:r>
                            </w:hyperlink>
                          </w:p>
                          <w:p w14:paraId="37AB0CDB" w14:textId="77777777" w:rsidR="004671A3" w:rsidRPr="00C327D9" w:rsidRDefault="004671A3" w:rsidP="004671A3">
                            <w:pPr>
                              <w:pStyle w:val="Title"/>
                              <w:jc w:val="left"/>
                              <w:rPr>
                                <w:rStyle w:val="Strong"/>
                                <w:rFonts w:cs="Arial"/>
                                <w:color w:val="000000" w:themeColor="text1"/>
                                <w:sz w:val="16"/>
                                <w:szCs w:val="16"/>
                              </w:rPr>
                            </w:pPr>
                            <w:r w:rsidRPr="00C327D9">
                              <w:rPr>
                                <w:rStyle w:val="Strong"/>
                                <w:rFonts w:cs="Arial"/>
                                <w:color w:val="000000" w:themeColor="text1"/>
                                <w:sz w:val="16"/>
                                <w:szCs w:val="16"/>
                              </w:rPr>
                              <w:t xml:space="preserve">NSPCC: </w:t>
                            </w:r>
                            <w:r>
                              <w:rPr>
                                <w:rStyle w:val="Strong"/>
                                <w:rFonts w:cs="Arial"/>
                                <w:color w:val="000000" w:themeColor="text1"/>
                                <w:sz w:val="16"/>
                                <w:szCs w:val="16"/>
                              </w:rPr>
                              <w:t>760800</w:t>
                            </w:r>
                          </w:p>
                          <w:p w14:paraId="381905D3" w14:textId="77777777" w:rsidR="004671A3" w:rsidRPr="00C327D9" w:rsidRDefault="004671A3" w:rsidP="004671A3">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p w14:paraId="33074FE0" w14:textId="304AE06C" w:rsidR="00D23B32" w:rsidRPr="00C327D9" w:rsidRDefault="00D23B32" w:rsidP="004671A3">
                            <w:pP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4C9B" id="Text Box 345" o:spid="_x0000_s1048" type="#_x0000_t202" style="position:absolute;left:0;text-align:left;margin-left:-5.25pt;margin-top:5.95pt;width:154.35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" fillcolor="#fde9d9 [665]" strokecolor="#c0504d [3205]" strokeweight="2pt">
                <v:textbox>
                  <w:txbxContent>
                    <w:p w14:paraId="07C8382B"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4E901DA9"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Pr>
                          <w:rStyle w:val="Strong"/>
                          <w:rFonts w:cs="Arial"/>
                          <w:color w:val="000000" w:themeColor="text1"/>
                          <w:sz w:val="16"/>
                          <w:szCs w:val="16"/>
                        </w:rPr>
                        <w:t>Child Safeguarding: Multi Agency Safeguarding Hub (MASH): 519000</w:t>
                      </w:r>
                    </w:p>
                    <w:p w14:paraId="09CEC8BF" w14:textId="77777777" w:rsidR="004671A3"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Email:</w:t>
                      </w:r>
                      <w:r w:rsidRPr="00C327D9">
                        <w:rPr>
                          <w:rStyle w:val="Strong"/>
                          <w:rFonts w:asciiTheme="majorHAnsi" w:eastAsiaTheme="majorEastAsia" w:hAnsiTheme="majorHAnsi" w:cs="Arial"/>
                          <w:bCs w:val="0"/>
                          <w:color w:val="000000" w:themeColor="text1"/>
                          <w:sz w:val="16"/>
                          <w:szCs w:val="16"/>
                          <w:lang w:val="en-US"/>
                        </w:rPr>
                        <w:t xml:space="preserve"> </w:t>
                      </w:r>
                      <w:hyperlink r:id="rId17" w:history="1">
                        <w:r w:rsidRPr="00757858">
                          <w:rPr>
                            <w:rStyle w:val="Hyperlink"/>
                            <w:rFonts w:asciiTheme="majorHAnsi" w:eastAsiaTheme="majorEastAsia" w:hAnsiTheme="majorHAnsi" w:cs="Arial"/>
                            <w:sz w:val="16"/>
                            <w:szCs w:val="16"/>
                            <w:lang w:val="en-US"/>
                          </w:rPr>
                          <w:t>SPOR@Health.gov.je</w:t>
                        </w:r>
                      </w:hyperlink>
                    </w:p>
                    <w:p w14:paraId="5CF7ED86"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Pr>
                          <w:rStyle w:val="Strong"/>
                          <w:rFonts w:cs="Arial"/>
                          <w:color w:val="000000" w:themeColor="text1"/>
                          <w:sz w:val="16"/>
                          <w:szCs w:val="16"/>
                        </w:rPr>
                        <w:t>Adult Safeguarding: Multi Agency Safeguarding Hub (MASH): 444440</w:t>
                      </w:r>
                    </w:p>
                    <w:p w14:paraId="2E6018FA" w14:textId="77777777" w:rsidR="004671A3" w:rsidRPr="00C327D9" w:rsidRDefault="004671A3" w:rsidP="004671A3">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Email:</w:t>
                      </w:r>
                      <w:r w:rsidRPr="00C327D9">
                        <w:rPr>
                          <w:rStyle w:val="Strong"/>
                          <w:rFonts w:asciiTheme="majorHAnsi" w:eastAsiaTheme="majorEastAsia" w:hAnsiTheme="majorHAnsi" w:cs="Arial"/>
                          <w:bCs w:val="0"/>
                          <w:color w:val="000000" w:themeColor="text1"/>
                          <w:sz w:val="16"/>
                          <w:szCs w:val="16"/>
                          <w:lang w:val="en-US"/>
                        </w:rPr>
                        <w:t xml:space="preserve"> </w:t>
                      </w:r>
                      <w:hyperlink r:id="rId18" w:history="1">
                        <w:r w:rsidRPr="00A05B52">
                          <w:rPr>
                            <w:rStyle w:val="Hyperlink"/>
                            <w:rFonts w:asciiTheme="majorHAnsi" w:eastAsiaTheme="majorEastAsia" w:hAnsiTheme="majorHAnsi" w:cs="Arial"/>
                            <w:sz w:val="16"/>
                            <w:szCs w:val="16"/>
                            <w:lang w:val="en-US"/>
                          </w:rPr>
                          <w:t>Enquiries-MASH@gov.je</w:t>
                        </w:r>
                      </w:hyperlink>
                    </w:p>
                    <w:p w14:paraId="37AB0CDB" w14:textId="77777777" w:rsidR="004671A3" w:rsidRPr="00C327D9" w:rsidRDefault="004671A3" w:rsidP="004671A3">
                      <w:pPr>
                        <w:pStyle w:val="Title"/>
                        <w:jc w:val="left"/>
                        <w:rPr>
                          <w:rStyle w:val="Strong"/>
                          <w:rFonts w:cs="Arial"/>
                          <w:color w:val="000000" w:themeColor="text1"/>
                          <w:sz w:val="16"/>
                          <w:szCs w:val="16"/>
                        </w:rPr>
                      </w:pPr>
                      <w:r w:rsidRPr="00C327D9">
                        <w:rPr>
                          <w:rStyle w:val="Strong"/>
                          <w:rFonts w:cs="Arial"/>
                          <w:color w:val="000000" w:themeColor="text1"/>
                          <w:sz w:val="16"/>
                          <w:szCs w:val="16"/>
                        </w:rPr>
                        <w:t xml:space="preserve">NSPCC: </w:t>
                      </w:r>
                      <w:r>
                        <w:rPr>
                          <w:rStyle w:val="Strong"/>
                          <w:rFonts w:cs="Arial"/>
                          <w:color w:val="000000" w:themeColor="text1"/>
                          <w:sz w:val="16"/>
                          <w:szCs w:val="16"/>
                        </w:rPr>
                        <w:t>760800</w:t>
                      </w:r>
                    </w:p>
                    <w:p w14:paraId="381905D3" w14:textId="77777777" w:rsidR="004671A3" w:rsidRPr="00C327D9" w:rsidRDefault="004671A3" w:rsidP="004671A3">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p w14:paraId="33074FE0" w14:textId="304AE06C" w:rsidR="00D23B32" w:rsidRPr="00C327D9" w:rsidRDefault="00D23B32" w:rsidP="004671A3">
                      <w:pPr>
                        <w:rPr>
                          <w:rFonts w:ascii="Arial" w:hAnsi="Arial" w:cs="Arial"/>
                          <w:color w:val="000000" w:themeColor="text1"/>
                          <w:sz w:val="16"/>
                          <w:szCs w:val="16"/>
                        </w:rPr>
                      </w:pPr>
                    </w:p>
                  </w:txbxContent>
                </v:textbox>
              </v:shape>
            </w:pict>
          </mc:Fallback>
        </mc:AlternateContent>
      </w:r>
      <w:r w:rsidR="00D23B32">
        <w:rPr>
          <w:noProof/>
          <w:lang w:val="en-GB" w:eastAsia="en-GB"/>
        </w:rPr>
        <mc:AlternateContent>
          <mc:Choice Requires="wps">
            <w:drawing>
              <wp:anchor distT="0" distB="0" distL="114300" distR="114300" simplePos="0" relativeHeight="251725824" behindDoc="0" locked="0" layoutInCell="1" allowOverlap="1" wp14:anchorId="73713C68" wp14:editId="1195BB8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7EC6D05"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13C68" id="_x0000_s1049"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" fillcolor="#8db3e2 [1311]" strokecolor="#4f81bd [3204]" strokeweight="2pt">
                <v:textbox>
                  <w:txbxContent>
                    <w:p w14:paraId="07EC6D05"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p>
    <w:p w14:paraId="4113586C" w14:textId="77777777" w:rsidR="00D23B32" w:rsidRDefault="00D23B32" w:rsidP="001856D7">
      <w:pPr>
        <w:jc w:val="both"/>
      </w:pPr>
    </w:p>
    <w:p w14:paraId="1E33F90F"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6F973855" wp14:editId="175905E0">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361548D"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3855"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4361548D"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4D43128E" wp14:editId="212BA38F">
                <wp:simplePos x="0" y="0"/>
                <wp:positionH relativeFrom="column">
                  <wp:posOffset>1699895</wp:posOffset>
                </wp:positionH>
                <wp:positionV relativeFrom="paragraph">
                  <wp:posOffset>1168400</wp:posOffset>
                </wp:positionV>
                <wp:extent cx="3318510" cy="262890"/>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FED3C6C"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3128E" id="Text Box 335" o:spid="_x0000_s1051" type="#_x0000_t202" style="position:absolute;left:0;text-align:left;margin-left:133.85pt;margin-top:92pt;width:261.3pt;height:20.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" fillcolor="#8db3e2 [1311]" strokecolor="#4f81bd [3204]" strokeweight="2pt">
                <v:textbox style="mso-fit-shape-to-text:t">
                  <w:txbxContent>
                    <w:p w14:paraId="6FED3C6C"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222E73DA" wp14:editId="6B1F2FEF">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EC676C"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67ED771" wp14:editId="6B1BC804">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062BD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23D5239C" wp14:editId="42C3EFB6">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1F48406"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239C"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11F48406"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71D0035D" wp14:editId="541DF65A">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B389B8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1C80C65F" wp14:editId="1346DEAA">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327573"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20D8E36C" wp14:editId="3B995A89">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0641EE0"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E36C"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10641EE0"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05330B5F" wp14:editId="1247E79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BE5DA30"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6B8B9E62" wp14:editId="66480757">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B10F7D"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744E8A9D" wp14:editId="0428AC77">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DF97FD"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76CF56C" wp14:editId="1A0FFFD0">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5F2268F"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F56C"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05F2268F"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72D57E4A" wp14:editId="035AD1C6">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B16ECC"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E2E5A31" wp14:editId="6346EBA8">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16C07B8"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E5A31"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516C07B8"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32CB6E6A" wp14:editId="41579EF1">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011FD0"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979537F" wp14:editId="1E852813">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1C67BA4"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537F"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61C67BA4"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755F1AD2" wp14:editId="5C94D3C9">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C98C2D"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548DBCA1" wp14:editId="5C8A5AEE">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B3CAD7"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42CF529F" wp14:editId="26A188C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9917AA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529F"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19917AA6"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1E086301" wp14:editId="42CADFC0">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C893459"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086301" id="_x0000_s1058" type="#_x0000_t202" style="position:absolute;left:0;text-align:left;margin-left:138.7pt;margin-top:154.9pt;width:39.6pt;height:20.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" fillcolor="white [3201]" strokecolor="#4f81bd [3204]" strokeweight="2pt">
                <v:textbox style="mso-fit-shape-to-text:t">
                  <w:txbxContent>
                    <w:p w14:paraId="0C893459"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7BF6A00A" wp14:editId="3F6690ED">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519F0C8"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5CD2A026" wp14:editId="1756B9A8">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DDB42AA"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751D326D" wp14:editId="7C247BFA">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128E375"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326D"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4128E375"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4AE67569"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1EB513BE" wp14:editId="23C3257C">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B83AC1C"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13B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2B83AC1C"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1081C823" wp14:editId="5DE7A222">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B5C38A9"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0BF68071"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C823"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2B5C38A9"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0BF68071"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0633297F" w14:textId="77777777" w:rsidR="00D23B32" w:rsidRDefault="00D23B32" w:rsidP="001856D7">
      <w:pPr>
        <w:jc w:val="both"/>
        <w:rPr>
          <w:rFonts w:ascii="Arial" w:hAnsi="Arial" w:cs="Arial"/>
          <w:b/>
          <w:sz w:val="28"/>
          <w:szCs w:val="28"/>
          <w:lang w:val="en-GB"/>
        </w:rPr>
      </w:pPr>
    </w:p>
    <w:sectPr w:rsidR="00D23B32" w:rsidSect="0078561F">
      <w:footerReference w:type="default" r:id="rId1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23EF" w14:textId="77777777" w:rsidR="00F73524" w:rsidRDefault="00F73524">
      <w:r>
        <w:separator/>
      </w:r>
    </w:p>
  </w:endnote>
  <w:endnote w:type="continuationSeparator" w:id="0">
    <w:p w14:paraId="004771E1" w14:textId="77777777" w:rsidR="00F73524" w:rsidRDefault="00F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CD68" w14:textId="7E487D4A"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p>
  <w:p w14:paraId="1C60CF5F" w14:textId="588D4B55"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03A25" w:rsidRPr="00903A25">
      <w:rPr>
        <w:rFonts w:ascii="Arial" w:hAnsi="Arial" w:cs="Arial"/>
        <w:sz w:val="20"/>
        <w:szCs w:val="20"/>
      </w:rPr>
      <w:t>01/10/2018</w:t>
    </w:r>
    <w:r w:rsidR="00E6007E" w:rsidRPr="00903A25">
      <w:rPr>
        <w:rFonts w:ascii="Arial" w:hAnsi="Arial" w:cs="Arial"/>
        <w:sz w:val="20"/>
        <w:szCs w:val="20"/>
      </w:rPr>
      <w:t xml:space="preserve"> </w:t>
    </w:r>
    <w:r w:rsidR="00E6007E" w:rsidRPr="00903A25">
      <w:rPr>
        <w:rFonts w:ascii="Arial" w:hAnsi="Arial" w:cs="Arial"/>
        <w:i/>
        <w:sz w:val="20"/>
        <w:szCs w:val="20"/>
      </w:rPr>
      <w:t xml:space="preserve">                        </w:t>
    </w:r>
    <w:r w:rsidRPr="00903A25">
      <w:rPr>
        <w:rFonts w:ascii="Arial" w:hAnsi="Arial" w:cs="Arial"/>
        <w:sz w:val="20"/>
        <w:szCs w:val="20"/>
      </w:rPr>
      <w:t xml:space="preserve">Next Review: </w:t>
    </w:r>
    <w:r w:rsidR="00903A25" w:rsidRPr="00903A25">
      <w:rPr>
        <w:rFonts w:ascii="Arial" w:hAnsi="Arial" w:cs="Arial"/>
        <w:sz w:val="20"/>
        <w:szCs w:val="20"/>
      </w:rPr>
      <w:t>30/09/20</w:t>
    </w:r>
    <w:r w:rsidR="00942F85">
      <w:rPr>
        <w:rFonts w:ascii="Arial" w:hAnsi="Arial" w:cs="Arial"/>
        <w:sz w:val="20"/>
        <w:szCs w:val="20"/>
      </w:rPr>
      <w:t>20</w:t>
    </w:r>
    <w:r w:rsidR="00526C99" w:rsidRPr="00903A25">
      <w:rPr>
        <w:rFonts w:ascii="Arial" w:hAnsi="Arial" w:cs="Arial"/>
        <w:sz w:val="20"/>
        <w:szCs w:val="20"/>
      </w:rPr>
      <w:t xml:space="preserve"> </w:t>
    </w:r>
    <w:r w:rsidR="00526C99" w:rsidRPr="00903A25">
      <w:rPr>
        <w:rFonts w:ascii="Arial" w:hAnsi="Arial" w:cs="Arial"/>
        <w:i/>
        <w:sz w:val="20"/>
        <w:szCs w:val="20"/>
      </w:rPr>
      <w:t xml:space="preserve">(or </w:t>
    </w:r>
    <w:r w:rsidR="00F66890" w:rsidRPr="00903A25">
      <w:rPr>
        <w:rFonts w:ascii="Arial" w:hAnsi="Arial" w:cs="Arial"/>
        <w:i/>
        <w:sz w:val="20"/>
        <w:szCs w:val="20"/>
      </w:rPr>
      <w:t xml:space="preserve">earlier if </w:t>
    </w:r>
    <w:r w:rsidR="00526C99" w:rsidRPr="00903A25">
      <w:rPr>
        <w:rFonts w:ascii="Arial" w:hAnsi="Arial" w:cs="Arial"/>
        <w:i/>
        <w:sz w:val="20"/>
        <w:szCs w:val="20"/>
      </w:rPr>
      <w:t>there is a change in legislation)</w:t>
    </w:r>
    <w:r w:rsidR="00526C99" w:rsidRPr="00F66890">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47B21" w14:textId="77777777" w:rsidR="00F73524" w:rsidRDefault="00F73524">
      <w:r>
        <w:separator/>
      </w:r>
    </w:p>
  </w:footnote>
  <w:footnote w:type="continuationSeparator" w:id="0">
    <w:p w14:paraId="7648BD2D" w14:textId="77777777" w:rsidR="00F73524" w:rsidRDefault="00F7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5F4C"/>
    <w:rsid w:val="000D69B1"/>
    <w:rsid w:val="000E64A7"/>
    <w:rsid w:val="000E77DE"/>
    <w:rsid w:val="000F36AE"/>
    <w:rsid w:val="000F37AA"/>
    <w:rsid w:val="000F63B4"/>
    <w:rsid w:val="0010326A"/>
    <w:rsid w:val="00103E9E"/>
    <w:rsid w:val="00120ED7"/>
    <w:rsid w:val="00124325"/>
    <w:rsid w:val="00124D2F"/>
    <w:rsid w:val="00125D32"/>
    <w:rsid w:val="0013195A"/>
    <w:rsid w:val="00136C5E"/>
    <w:rsid w:val="00141691"/>
    <w:rsid w:val="00142206"/>
    <w:rsid w:val="001458C1"/>
    <w:rsid w:val="00162B3B"/>
    <w:rsid w:val="00166404"/>
    <w:rsid w:val="00166F0C"/>
    <w:rsid w:val="00171858"/>
    <w:rsid w:val="00175C58"/>
    <w:rsid w:val="0017694D"/>
    <w:rsid w:val="00182AA7"/>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3933"/>
    <w:rsid w:val="0023767B"/>
    <w:rsid w:val="002403D3"/>
    <w:rsid w:val="002513E7"/>
    <w:rsid w:val="002622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2C"/>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36002"/>
    <w:rsid w:val="004437E8"/>
    <w:rsid w:val="00444A5D"/>
    <w:rsid w:val="0044659B"/>
    <w:rsid w:val="004568E7"/>
    <w:rsid w:val="00461D09"/>
    <w:rsid w:val="00461FFD"/>
    <w:rsid w:val="004671A3"/>
    <w:rsid w:val="00467446"/>
    <w:rsid w:val="00470368"/>
    <w:rsid w:val="0047443D"/>
    <w:rsid w:val="00475A82"/>
    <w:rsid w:val="00480060"/>
    <w:rsid w:val="00484448"/>
    <w:rsid w:val="0049110F"/>
    <w:rsid w:val="00491DD5"/>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46F43"/>
    <w:rsid w:val="00546F86"/>
    <w:rsid w:val="005526C8"/>
    <w:rsid w:val="00552F13"/>
    <w:rsid w:val="00554474"/>
    <w:rsid w:val="00561DFD"/>
    <w:rsid w:val="00570AAB"/>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E204B"/>
    <w:rsid w:val="006F5F78"/>
    <w:rsid w:val="007021E3"/>
    <w:rsid w:val="00710015"/>
    <w:rsid w:val="007144E0"/>
    <w:rsid w:val="00722023"/>
    <w:rsid w:val="00731794"/>
    <w:rsid w:val="0073471C"/>
    <w:rsid w:val="007412C3"/>
    <w:rsid w:val="00756770"/>
    <w:rsid w:val="00757F6A"/>
    <w:rsid w:val="00761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7E0751"/>
    <w:rsid w:val="00800A32"/>
    <w:rsid w:val="00814239"/>
    <w:rsid w:val="00817A5B"/>
    <w:rsid w:val="00826851"/>
    <w:rsid w:val="00832B2A"/>
    <w:rsid w:val="00833925"/>
    <w:rsid w:val="00850AC8"/>
    <w:rsid w:val="00852FF6"/>
    <w:rsid w:val="00855B95"/>
    <w:rsid w:val="00862053"/>
    <w:rsid w:val="00864567"/>
    <w:rsid w:val="008667CD"/>
    <w:rsid w:val="00867D94"/>
    <w:rsid w:val="00871D00"/>
    <w:rsid w:val="0087280D"/>
    <w:rsid w:val="008851B0"/>
    <w:rsid w:val="00892CCC"/>
    <w:rsid w:val="00892E3C"/>
    <w:rsid w:val="00895307"/>
    <w:rsid w:val="008967D5"/>
    <w:rsid w:val="008A32D6"/>
    <w:rsid w:val="008A620C"/>
    <w:rsid w:val="008B163D"/>
    <w:rsid w:val="008B3408"/>
    <w:rsid w:val="008B4054"/>
    <w:rsid w:val="008B4CFB"/>
    <w:rsid w:val="008B5E49"/>
    <w:rsid w:val="008C7A54"/>
    <w:rsid w:val="008E0229"/>
    <w:rsid w:val="008E5C49"/>
    <w:rsid w:val="008E6312"/>
    <w:rsid w:val="008F4CC4"/>
    <w:rsid w:val="00903A25"/>
    <w:rsid w:val="0091091D"/>
    <w:rsid w:val="00911CD4"/>
    <w:rsid w:val="00915A12"/>
    <w:rsid w:val="00927691"/>
    <w:rsid w:val="00937138"/>
    <w:rsid w:val="00942F85"/>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3915"/>
    <w:rsid w:val="00B450D2"/>
    <w:rsid w:val="00B4768D"/>
    <w:rsid w:val="00B53B61"/>
    <w:rsid w:val="00B53C00"/>
    <w:rsid w:val="00B55E73"/>
    <w:rsid w:val="00B62AD5"/>
    <w:rsid w:val="00B65DD2"/>
    <w:rsid w:val="00B66303"/>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7F4"/>
    <w:rsid w:val="00C2480A"/>
    <w:rsid w:val="00C30A7E"/>
    <w:rsid w:val="00C34DA3"/>
    <w:rsid w:val="00C36B22"/>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03CA"/>
    <w:rsid w:val="00CB684C"/>
    <w:rsid w:val="00CC06E8"/>
    <w:rsid w:val="00CC7D55"/>
    <w:rsid w:val="00CE079E"/>
    <w:rsid w:val="00CE25A8"/>
    <w:rsid w:val="00CE5D01"/>
    <w:rsid w:val="00CF68A9"/>
    <w:rsid w:val="00D02903"/>
    <w:rsid w:val="00D10F44"/>
    <w:rsid w:val="00D16559"/>
    <w:rsid w:val="00D209A6"/>
    <w:rsid w:val="00D23B32"/>
    <w:rsid w:val="00D34210"/>
    <w:rsid w:val="00D34CFE"/>
    <w:rsid w:val="00D40909"/>
    <w:rsid w:val="00D416D5"/>
    <w:rsid w:val="00D41BC3"/>
    <w:rsid w:val="00D42D1B"/>
    <w:rsid w:val="00D50970"/>
    <w:rsid w:val="00D50B3F"/>
    <w:rsid w:val="00D525EA"/>
    <w:rsid w:val="00D53BFA"/>
    <w:rsid w:val="00D57FE1"/>
    <w:rsid w:val="00D61DD0"/>
    <w:rsid w:val="00D64BE6"/>
    <w:rsid w:val="00D64EB5"/>
    <w:rsid w:val="00D70951"/>
    <w:rsid w:val="00D70AD0"/>
    <w:rsid w:val="00D70CD2"/>
    <w:rsid w:val="00D80B85"/>
    <w:rsid w:val="00D811EA"/>
    <w:rsid w:val="00D81BFC"/>
    <w:rsid w:val="00D84D80"/>
    <w:rsid w:val="00D85A5D"/>
    <w:rsid w:val="00D86A53"/>
    <w:rsid w:val="00D87CC5"/>
    <w:rsid w:val="00DA405F"/>
    <w:rsid w:val="00DA5E11"/>
    <w:rsid w:val="00DB5C61"/>
    <w:rsid w:val="00DB6E49"/>
    <w:rsid w:val="00DC6B84"/>
    <w:rsid w:val="00DD055B"/>
    <w:rsid w:val="00DD227B"/>
    <w:rsid w:val="00DD722D"/>
    <w:rsid w:val="00DE087B"/>
    <w:rsid w:val="00DE13C8"/>
    <w:rsid w:val="00DE524B"/>
    <w:rsid w:val="00DE5A84"/>
    <w:rsid w:val="00DF342A"/>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3E9"/>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4445"/>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3524"/>
    <w:rsid w:val="00F772BF"/>
    <w:rsid w:val="00F80C10"/>
    <w:rsid w:val="00F84BA7"/>
    <w:rsid w:val="00F935FC"/>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A06B2"/>
  <w15:docId w15:val="{5D932BC1-1091-4056-99D6-7977F33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F14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mailto:Enquiries-MASH@gov.je"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POR@Health.gov.je" TargetMode="External"/><Relationship Id="rId2" Type="http://schemas.openxmlformats.org/officeDocument/2006/relationships/customXml" Target="../customXml/item2.xml"/><Relationship Id="rId16" Type="http://schemas.openxmlformats.org/officeDocument/2006/relationships/hyperlink" Target="mailto:Enquiries-MASH@gov.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OR@Health.gov.j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B7856B9-DFD6-4273-A55C-1DECFFE4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17325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Admin</cp:lastModifiedBy>
  <cp:revision>2</cp:revision>
  <cp:lastPrinted>2018-09-29T10:43:00Z</cp:lastPrinted>
  <dcterms:created xsi:type="dcterms:W3CDTF">2018-09-29T10:45:00Z</dcterms:created>
  <dcterms:modified xsi:type="dcterms:W3CDTF">2018-09-29T10:45:00Z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